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FF8" w:rsidRPr="009A1019" w:rsidRDefault="00F77FF8" w:rsidP="00F77FF8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del w:id="0" w:author="陈志伟" w:date="2020-01-09T16:11:00Z">
        <w:r w:rsidDel="00283A4B">
          <w:rPr>
            <w:rFonts w:ascii="方正小标宋简体" w:eastAsia="方正小标宋简体" w:hAnsi="仿宋" w:hint="eastAsia"/>
            <w:sz w:val="36"/>
            <w:szCs w:val="36"/>
          </w:rPr>
          <w:delText>“</w:delText>
        </w:r>
      </w:del>
      <w:r w:rsidRPr="009A1019">
        <w:rPr>
          <w:rFonts w:ascii="方正小标宋简体" w:eastAsia="方正小标宋简体" w:hAnsi="仿宋" w:hint="eastAsia"/>
          <w:sz w:val="36"/>
          <w:szCs w:val="36"/>
        </w:rPr>
        <w:t>会员</w:t>
      </w:r>
      <w:r>
        <w:rPr>
          <w:rFonts w:ascii="方正小标宋简体" w:eastAsia="方正小标宋简体" w:hAnsi="仿宋" w:hint="eastAsia"/>
          <w:sz w:val="36"/>
          <w:szCs w:val="36"/>
        </w:rPr>
        <w:t>信息</w:t>
      </w:r>
      <w:r w:rsidRPr="009A1019">
        <w:rPr>
          <w:rFonts w:ascii="方正小标宋简体" w:eastAsia="方正小标宋简体" w:hAnsi="仿宋" w:hint="eastAsia"/>
          <w:sz w:val="36"/>
          <w:szCs w:val="36"/>
        </w:rPr>
        <w:t>管理系统</w:t>
      </w:r>
      <w:del w:id="1" w:author="陈志伟" w:date="2020-01-09T16:11:00Z">
        <w:r w:rsidDel="00283A4B">
          <w:rPr>
            <w:rFonts w:ascii="方正小标宋简体" w:eastAsia="方正小标宋简体" w:hAnsi="仿宋" w:hint="eastAsia"/>
            <w:sz w:val="36"/>
            <w:szCs w:val="36"/>
          </w:rPr>
          <w:delText>”</w:delText>
        </w:r>
      </w:del>
      <w:r w:rsidRPr="009A1019">
        <w:rPr>
          <w:rFonts w:ascii="方正小标宋简体" w:eastAsia="方正小标宋简体" w:hAnsi="仿宋" w:hint="eastAsia"/>
          <w:sz w:val="36"/>
          <w:szCs w:val="36"/>
        </w:rPr>
        <w:t>使用说明</w:t>
      </w:r>
    </w:p>
    <w:p w:rsidR="00F77FF8" w:rsidRDefault="00F77FF8" w:rsidP="00F77FF8">
      <w:pPr>
        <w:spacing w:line="600" w:lineRule="exact"/>
        <w:rPr>
          <w:rFonts w:ascii="仿宋_GB2312" w:eastAsia="仿宋_GB2312" w:hAnsi="仿宋"/>
          <w:sz w:val="32"/>
        </w:rPr>
      </w:pPr>
    </w:p>
    <w:p w:rsidR="00F77FF8" w:rsidRDefault="00F77FF8" w:rsidP="00F77FF8">
      <w:pPr>
        <w:spacing w:line="600" w:lineRule="exact"/>
        <w:ind w:firstLineChars="265" w:firstLine="848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为</w:t>
      </w:r>
      <w:ins w:id="2" w:author="李晓飞" w:date="2020-01-09T15:27:00Z">
        <w:r>
          <w:rPr>
            <w:rFonts w:ascii="仿宋_GB2312" w:eastAsia="仿宋_GB2312" w:hAnsi="仿宋" w:hint="eastAsia"/>
            <w:sz w:val="32"/>
          </w:rPr>
          <w:t>了</w:t>
        </w:r>
      </w:ins>
      <w:r>
        <w:rPr>
          <w:rFonts w:ascii="仿宋_GB2312" w:eastAsia="仿宋_GB2312" w:hAnsi="仿宋" w:hint="eastAsia"/>
          <w:sz w:val="32"/>
        </w:rPr>
        <w:t>更好</w:t>
      </w:r>
      <w:ins w:id="3" w:author="李晓飞" w:date="2020-01-09T15:27:00Z">
        <w:r>
          <w:rPr>
            <w:rFonts w:ascii="仿宋_GB2312" w:eastAsia="仿宋_GB2312" w:hAnsi="仿宋" w:hint="eastAsia"/>
            <w:sz w:val="32"/>
          </w:rPr>
          <w:t>地</w:t>
        </w:r>
      </w:ins>
      <w:del w:id="4" w:author="李晓飞" w:date="2020-01-09T15:27:00Z">
        <w:r w:rsidDel="00262FC1">
          <w:rPr>
            <w:rFonts w:ascii="仿宋_GB2312" w:eastAsia="仿宋_GB2312" w:hAnsi="仿宋" w:hint="eastAsia"/>
            <w:sz w:val="32"/>
          </w:rPr>
          <w:delText>了</w:delText>
        </w:r>
      </w:del>
      <w:r>
        <w:rPr>
          <w:rFonts w:ascii="仿宋_GB2312" w:eastAsia="仿宋_GB2312" w:hAnsi="仿宋" w:hint="eastAsia"/>
          <w:sz w:val="32"/>
        </w:rPr>
        <w:t>服务会员，中国质量协会已于2019年开通“会员信息管理系统”，该系统具有多项服务与交互功能，请单位会员联络人及个人会员及时登录并进行操作。</w:t>
      </w:r>
    </w:p>
    <w:p w:rsidR="00F77FF8" w:rsidRPr="00417A79" w:rsidRDefault="00F77FF8" w:rsidP="00F77FF8">
      <w:pPr>
        <w:spacing w:line="520" w:lineRule="exact"/>
        <w:ind w:firstLineChars="200" w:firstLine="640"/>
        <w:rPr>
          <w:rFonts w:ascii="黑体" w:eastAsia="黑体" w:hAnsi="黑体"/>
          <w:sz w:val="32"/>
          <w:rPrChange w:id="5" w:author="陈志伟" w:date="2020-01-09T16:10:00Z">
            <w:rPr>
              <w:rFonts w:ascii="仿宋_GB2312" w:eastAsia="仿宋_GB2312" w:hAnsi="仿宋"/>
              <w:sz w:val="32"/>
            </w:rPr>
          </w:rPrChange>
        </w:rPr>
        <w:pPrChange w:id="6" w:author="陈志伟" w:date="2020-01-09T16:10:00Z">
          <w:pPr>
            <w:spacing w:line="600" w:lineRule="exact"/>
          </w:pPr>
        </w:pPrChange>
      </w:pPr>
      <w:r w:rsidRPr="00283A4B">
        <w:rPr>
          <w:rFonts w:ascii="黑体" w:eastAsia="黑体" w:hAnsi="黑体" w:hint="eastAsia"/>
          <w:sz w:val="32"/>
          <w:rPrChange w:id="7" w:author="陈志伟" w:date="2020-01-09T16:10:00Z">
            <w:rPr>
              <w:rFonts w:ascii="仿宋_GB2312" w:eastAsia="仿宋_GB2312" w:hAnsi="仿宋" w:hint="eastAsia"/>
              <w:sz w:val="32"/>
            </w:rPr>
          </w:rPrChange>
        </w:rPr>
        <w:t>一、登录信息</w:t>
      </w:r>
      <w:del w:id="8" w:author="王立芬" w:date="2020-01-09T15:59:00Z">
        <w:r w:rsidRPr="00283A4B" w:rsidDel="0060692B">
          <w:rPr>
            <w:rFonts w:ascii="黑体" w:eastAsia="黑体" w:hAnsi="黑体" w:hint="eastAsia"/>
            <w:sz w:val="32"/>
            <w:rPrChange w:id="9" w:author="陈志伟" w:date="2020-01-09T16:10:00Z">
              <w:rPr>
                <w:rFonts w:ascii="仿宋_GB2312" w:eastAsia="仿宋_GB2312" w:hAnsi="仿宋" w:hint="eastAsia"/>
                <w:sz w:val="32"/>
              </w:rPr>
            </w:rPrChange>
          </w:rPr>
          <w:delText>：</w:delText>
        </w:r>
      </w:del>
    </w:p>
    <w:p w:rsidR="00F77FF8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 xml:space="preserve">●网 </w:t>
      </w:r>
      <w:r>
        <w:rPr>
          <w:rFonts w:ascii="仿宋_GB2312" w:eastAsia="仿宋_GB2312" w:hAnsi="仿宋"/>
          <w:sz w:val="32"/>
        </w:rPr>
        <w:t xml:space="preserve"> </w:t>
      </w:r>
      <w:r>
        <w:rPr>
          <w:rFonts w:ascii="仿宋_GB2312" w:eastAsia="仿宋_GB2312" w:hAnsi="仿宋" w:hint="eastAsia"/>
          <w:sz w:val="32"/>
        </w:rPr>
        <w:t>址：</w:t>
      </w:r>
      <w:r w:rsidRPr="007F15C3">
        <w:rPr>
          <w:rFonts w:ascii="仿宋_GB2312" w:eastAsia="仿宋_GB2312" w:hAnsi="仿宋"/>
          <w:sz w:val="32"/>
        </w:rPr>
        <w:t>http://frontend.caq.org.cn</w:t>
      </w:r>
    </w:p>
    <w:p w:rsidR="00F77FF8" w:rsidRPr="0068167D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●用户名：</w:t>
      </w:r>
      <w:r w:rsidRPr="0068167D">
        <w:rPr>
          <w:rFonts w:ascii="仿宋_GB2312" w:eastAsia="仿宋_GB2312" w:hAnsi="仿宋"/>
          <w:sz w:val="32"/>
        </w:rPr>
        <w:t>企业会员号或</w:t>
      </w:r>
      <w:r>
        <w:rPr>
          <w:rFonts w:ascii="仿宋_GB2312" w:eastAsia="仿宋_GB2312" w:hAnsi="仿宋" w:hint="eastAsia"/>
          <w:sz w:val="32"/>
        </w:rPr>
        <w:t>会员登记的企业</w:t>
      </w:r>
      <w:r w:rsidRPr="0068167D">
        <w:rPr>
          <w:rFonts w:ascii="仿宋_GB2312" w:eastAsia="仿宋_GB2312" w:hAnsi="仿宋"/>
          <w:sz w:val="32"/>
        </w:rPr>
        <w:t>单位全称</w:t>
      </w:r>
      <w:r>
        <w:rPr>
          <w:rFonts w:ascii="仿宋_GB2312" w:eastAsia="仿宋_GB2312" w:hAnsi="仿宋" w:hint="eastAsia"/>
          <w:sz w:val="32"/>
        </w:rPr>
        <w:t>。</w:t>
      </w:r>
    </w:p>
    <w:p w:rsidR="00F77FF8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●</w:t>
      </w:r>
      <w:r w:rsidRPr="0068167D">
        <w:rPr>
          <w:rFonts w:ascii="仿宋_GB2312" w:eastAsia="仿宋_GB2312" w:hAnsi="仿宋" w:hint="eastAsia"/>
          <w:sz w:val="32"/>
        </w:rPr>
        <w:t>密</w:t>
      </w:r>
      <w:r>
        <w:rPr>
          <w:rFonts w:ascii="仿宋_GB2312" w:eastAsia="仿宋_GB2312" w:hAnsi="仿宋" w:hint="eastAsia"/>
          <w:sz w:val="32"/>
        </w:rPr>
        <w:t xml:space="preserve"> </w:t>
      </w:r>
      <w:r>
        <w:rPr>
          <w:rFonts w:ascii="仿宋_GB2312" w:eastAsia="仿宋_GB2312" w:hAnsi="仿宋"/>
          <w:sz w:val="32"/>
        </w:rPr>
        <w:t xml:space="preserve"> </w:t>
      </w:r>
      <w:r w:rsidRPr="0068167D">
        <w:rPr>
          <w:rFonts w:ascii="仿宋_GB2312" w:eastAsia="仿宋_GB2312" w:hAnsi="仿宋" w:hint="eastAsia"/>
          <w:sz w:val="32"/>
        </w:rPr>
        <w:t>码：</w:t>
      </w:r>
      <w:r>
        <w:rPr>
          <w:rFonts w:ascii="仿宋_GB2312" w:eastAsia="仿宋_GB2312" w:hAnsi="仿宋" w:hint="eastAsia"/>
          <w:sz w:val="32"/>
        </w:rPr>
        <w:t>会员登记联系人姓名全拼（小写）。</w:t>
      </w:r>
    </w:p>
    <w:p w:rsidR="00F77FF8" w:rsidRPr="00417A79" w:rsidRDefault="00F77FF8" w:rsidP="00F77FF8">
      <w:pPr>
        <w:spacing w:line="520" w:lineRule="exact"/>
        <w:ind w:firstLineChars="200" w:firstLine="640"/>
        <w:rPr>
          <w:rFonts w:ascii="黑体" w:eastAsia="黑体" w:hAnsi="黑体"/>
          <w:sz w:val="32"/>
          <w:rPrChange w:id="10" w:author="陈志伟" w:date="2020-01-09T16:10:00Z">
            <w:rPr>
              <w:rFonts w:ascii="仿宋_GB2312" w:eastAsia="仿宋_GB2312" w:hAnsi="仿宋"/>
              <w:sz w:val="32"/>
            </w:rPr>
          </w:rPrChange>
        </w:rPr>
        <w:pPrChange w:id="11" w:author="陈志伟" w:date="2020-01-09T16:10:00Z">
          <w:pPr>
            <w:spacing w:line="600" w:lineRule="exact"/>
          </w:pPr>
        </w:pPrChange>
      </w:pPr>
      <w:r w:rsidRPr="00283A4B">
        <w:rPr>
          <w:rFonts w:ascii="黑体" w:eastAsia="黑体" w:hAnsi="黑体" w:hint="eastAsia"/>
          <w:sz w:val="32"/>
          <w:rPrChange w:id="12" w:author="陈志伟" w:date="2020-01-09T16:10:00Z">
            <w:rPr>
              <w:rFonts w:ascii="仿宋_GB2312" w:eastAsia="仿宋_GB2312" w:hAnsi="仿宋" w:hint="eastAsia"/>
              <w:sz w:val="32"/>
            </w:rPr>
          </w:rPrChange>
        </w:rPr>
        <w:t>二、登录后可进行如下操作</w:t>
      </w:r>
      <w:del w:id="13" w:author="王立芬" w:date="2020-01-09T15:59:00Z">
        <w:r w:rsidRPr="00283A4B" w:rsidDel="0060692B">
          <w:rPr>
            <w:rFonts w:ascii="黑体" w:eastAsia="黑体" w:hAnsi="黑体" w:hint="eastAsia"/>
            <w:sz w:val="32"/>
            <w:rPrChange w:id="14" w:author="陈志伟" w:date="2020-01-09T16:10:00Z">
              <w:rPr>
                <w:rFonts w:ascii="仿宋_GB2312" w:eastAsia="仿宋_GB2312" w:hAnsi="仿宋" w:hint="eastAsia"/>
                <w:sz w:val="32"/>
              </w:rPr>
            </w:rPrChange>
          </w:rPr>
          <w:delText>：</w:delText>
        </w:r>
      </w:del>
    </w:p>
    <w:p w:rsidR="00F77FF8" w:rsidRPr="007F15C3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pacing w:val="-6"/>
          <w:sz w:val="32"/>
        </w:rPr>
      </w:pPr>
      <w:r>
        <w:rPr>
          <w:rFonts w:ascii="仿宋_GB2312" w:eastAsia="仿宋_GB2312" w:hAnsi="仿宋" w:hint="eastAsia"/>
          <w:sz w:val="32"/>
        </w:rPr>
        <w:t>●</w:t>
      </w:r>
      <w:r w:rsidRPr="00491F79">
        <w:rPr>
          <w:rFonts w:ascii="仿宋_GB2312" w:eastAsia="仿宋_GB2312" w:hAnsi="仿宋" w:hint="eastAsia"/>
          <w:sz w:val="32"/>
        </w:rPr>
        <w:t>缴纳会费：</w:t>
      </w:r>
      <w:r>
        <w:rPr>
          <w:rFonts w:ascii="仿宋_GB2312" w:eastAsia="仿宋_GB2312" w:hAnsi="仿宋" w:hint="eastAsia"/>
          <w:sz w:val="32"/>
        </w:rPr>
        <w:t>中国</w:t>
      </w:r>
      <w:r w:rsidRPr="007F15C3">
        <w:rPr>
          <w:rFonts w:ascii="仿宋_GB2312" w:eastAsia="仿宋_GB2312" w:hAnsi="仿宋" w:hint="eastAsia"/>
          <w:spacing w:val="-6"/>
          <w:sz w:val="32"/>
        </w:rPr>
        <w:t>质量协会银行账号信息及提交缴费状态。</w:t>
      </w:r>
    </w:p>
    <w:p w:rsidR="00F77FF8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●申请发票：</w:t>
      </w:r>
      <w:r w:rsidRPr="009A1019">
        <w:rPr>
          <w:rFonts w:ascii="仿宋_GB2312" w:eastAsia="仿宋_GB2312" w:hAnsi="仿宋" w:hint="eastAsia"/>
          <w:sz w:val="32"/>
        </w:rPr>
        <w:t>如需</w:t>
      </w:r>
      <w:r>
        <w:rPr>
          <w:rFonts w:ascii="仿宋_GB2312" w:eastAsia="仿宋_GB2312" w:hAnsi="仿宋" w:hint="eastAsia"/>
          <w:sz w:val="32"/>
        </w:rPr>
        <w:t>先开具</w:t>
      </w:r>
      <w:r w:rsidRPr="009A1019">
        <w:rPr>
          <w:rFonts w:ascii="仿宋_GB2312" w:eastAsia="仿宋_GB2312" w:hAnsi="仿宋" w:hint="eastAsia"/>
          <w:sz w:val="32"/>
        </w:rPr>
        <w:t>发票</w:t>
      </w:r>
      <w:r>
        <w:rPr>
          <w:rFonts w:ascii="仿宋_GB2312" w:eastAsia="仿宋_GB2312" w:hAnsi="仿宋" w:hint="eastAsia"/>
          <w:sz w:val="32"/>
        </w:rPr>
        <w:t>，请提交发票申请。</w:t>
      </w:r>
    </w:p>
    <w:p w:rsidR="00F77FF8" w:rsidRPr="009A1019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●联系人管理：可添加多个联系人及联系电话。</w:t>
      </w:r>
    </w:p>
    <w:p w:rsidR="00F77FF8" w:rsidRPr="00E83C67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pacing w:val="-10"/>
          <w:sz w:val="32"/>
        </w:rPr>
      </w:pPr>
      <w:r>
        <w:rPr>
          <w:rFonts w:ascii="仿宋_GB2312" w:eastAsia="仿宋_GB2312" w:hAnsi="仿宋" w:hint="eastAsia"/>
          <w:sz w:val="32"/>
        </w:rPr>
        <w:t>●信息变更：企业</w:t>
      </w:r>
      <w:r w:rsidRPr="00E83C67">
        <w:rPr>
          <w:rFonts w:ascii="仿宋_GB2312" w:eastAsia="仿宋_GB2312" w:hAnsi="仿宋" w:hint="eastAsia"/>
          <w:spacing w:val="-10"/>
          <w:sz w:val="32"/>
        </w:rPr>
        <w:t>名称、地址变更等，请及时登陆并完善信息。</w:t>
      </w:r>
    </w:p>
    <w:p w:rsidR="00F77FF8" w:rsidRPr="009A1019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●企业投稿：</w:t>
      </w:r>
      <w:r w:rsidRPr="009A1019">
        <w:rPr>
          <w:rFonts w:ascii="仿宋_GB2312" w:eastAsia="仿宋_GB2312" w:hAnsi="仿宋" w:hint="eastAsia"/>
          <w:sz w:val="32"/>
        </w:rPr>
        <w:t>面向会员</w:t>
      </w:r>
      <w:r>
        <w:rPr>
          <w:rFonts w:ascii="仿宋_GB2312" w:eastAsia="仿宋_GB2312" w:hAnsi="仿宋" w:hint="eastAsia"/>
          <w:sz w:val="32"/>
        </w:rPr>
        <w:t>单位</w:t>
      </w:r>
      <w:r w:rsidRPr="009A1019">
        <w:rPr>
          <w:rFonts w:ascii="仿宋_GB2312" w:eastAsia="仿宋_GB2312" w:hAnsi="仿宋" w:hint="eastAsia"/>
          <w:sz w:val="32"/>
        </w:rPr>
        <w:t>增设“会员动态”栏目，</w:t>
      </w:r>
      <w:r>
        <w:rPr>
          <w:rFonts w:ascii="仿宋_GB2312" w:eastAsia="仿宋_GB2312" w:hAnsi="仿宋" w:hint="eastAsia"/>
          <w:sz w:val="32"/>
        </w:rPr>
        <w:t>及时</w:t>
      </w:r>
      <w:r w:rsidRPr="009A1019">
        <w:rPr>
          <w:rFonts w:ascii="仿宋_GB2312" w:eastAsia="仿宋_GB2312" w:hAnsi="仿宋" w:hint="eastAsia"/>
          <w:sz w:val="32"/>
        </w:rPr>
        <w:t>刊登会员</w:t>
      </w:r>
      <w:r>
        <w:rPr>
          <w:rFonts w:ascii="仿宋_GB2312" w:eastAsia="仿宋_GB2312" w:hAnsi="仿宋" w:hint="eastAsia"/>
          <w:sz w:val="32"/>
        </w:rPr>
        <w:t>单位新闻</w:t>
      </w:r>
      <w:r w:rsidRPr="009A1019">
        <w:rPr>
          <w:rFonts w:ascii="仿宋_GB2312" w:eastAsia="仿宋_GB2312" w:hAnsi="仿宋" w:hint="eastAsia"/>
          <w:sz w:val="32"/>
        </w:rPr>
        <w:t>信息，</w:t>
      </w:r>
      <w:r>
        <w:rPr>
          <w:rFonts w:ascii="仿宋_GB2312" w:eastAsia="仿宋_GB2312" w:hAnsi="仿宋" w:hint="eastAsia"/>
          <w:sz w:val="32"/>
        </w:rPr>
        <w:t>介绍会员单位</w:t>
      </w:r>
      <w:r w:rsidRPr="009A1019">
        <w:rPr>
          <w:rFonts w:ascii="仿宋_GB2312" w:eastAsia="仿宋_GB2312" w:hAnsi="仿宋" w:hint="eastAsia"/>
          <w:sz w:val="32"/>
        </w:rPr>
        <w:t>质量管理经验。</w:t>
      </w:r>
    </w:p>
    <w:p w:rsidR="00F77FF8" w:rsidRDefault="00F77FF8" w:rsidP="00F77FF8">
      <w:pPr>
        <w:spacing w:line="60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●修改密码：密码变更。</w:t>
      </w:r>
    </w:p>
    <w:p w:rsidR="00F77FF8" w:rsidRPr="00283A4B" w:rsidRDefault="00F77FF8" w:rsidP="00F77FF8">
      <w:pPr>
        <w:spacing w:line="520" w:lineRule="exact"/>
        <w:ind w:firstLineChars="200" w:firstLine="640"/>
        <w:rPr>
          <w:rFonts w:ascii="黑体" w:eastAsia="黑体" w:hAnsi="黑体"/>
          <w:sz w:val="32"/>
        </w:rPr>
        <w:pPrChange w:id="15" w:author="王立芬" w:date="2020-01-09T15:57:00Z">
          <w:pPr>
            <w:spacing w:line="520" w:lineRule="exact"/>
          </w:pPr>
        </w:pPrChange>
      </w:pPr>
      <w:r w:rsidRPr="00283A4B">
        <w:rPr>
          <w:rFonts w:ascii="黑体" w:eastAsia="黑体" w:hAnsi="黑体" w:hint="eastAsia"/>
          <w:sz w:val="32"/>
        </w:rPr>
        <w:t>三、联系方式</w:t>
      </w:r>
      <w:ins w:id="16" w:author="李晓飞" w:date="2020-01-09T15:29:00Z">
        <w:del w:id="17" w:author="王立芬" w:date="2020-01-09T15:59:00Z">
          <w:r w:rsidRPr="00283A4B">
            <w:rPr>
              <w:rFonts w:ascii="黑体" w:eastAsia="黑体" w:hAnsi="黑体" w:hint="eastAsia"/>
              <w:sz w:val="32"/>
            </w:rPr>
            <w:delText>：</w:delText>
          </w:r>
        </w:del>
      </w:ins>
    </w:p>
    <w:p w:rsidR="00F77FF8" w:rsidRDefault="00F77FF8" w:rsidP="00F77FF8">
      <w:pPr>
        <w:spacing w:line="520" w:lineRule="exact"/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联系人：赵玉翠、郭溢华</w:t>
      </w:r>
    </w:p>
    <w:p w:rsidR="00F77FF8" w:rsidRDefault="00F77FF8" w:rsidP="00F77FF8">
      <w:pPr>
        <w:spacing w:line="520" w:lineRule="exact"/>
        <w:ind w:firstLineChars="200" w:firstLine="640"/>
        <w:rPr>
          <w:rFonts w:ascii="仿宋_GB2312" w:eastAsia="仿宋_GB2312"/>
          <w:sz w:val="28"/>
        </w:rPr>
      </w:pPr>
      <w:r>
        <w:rPr>
          <w:rFonts w:ascii="仿宋_GB2312" w:eastAsia="仿宋_GB2312" w:hAnsi="仿宋" w:hint="eastAsia"/>
          <w:sz w:val="32"/>
        </w:rPr>
        <w:t xml:space="preserve">电 </w:t>
      </w:r>
      <w:r>
        <w:rPr>
          <w:rFonts w:ascii="仿宋_GB2312" w:eastAsia="仿宋_GB2312" w:hAnsi="仿宋"/>
          <w:sz w:val="32"/>
        </w:rPr>
        <w:t xml:space="preserve"> </w:t>
      </w:r>
      <w:r>
        <w:rPr>
          <w:rFonts w:ascii="仿宋_GB2312" w:eastAsia="仿宋_GB2312" w:hAnsi="仿宋" w:hint="eastAsia"/>
          <w:sz w:val="32"/>
        </w:rPr>
        <w:t>话：（010）6</w:t>
      </w:r>
      <w:r>
        <w:rPr>
          <w:rFonts w:ascii="仿宋_GB2312" w:eastAsia="仿宋_GB2312" w:hAnsi="仿宋"/>
          <w:sz w:val="32"/>
        </w:rPr>
        <w:t>6013615</w:t>
      </w:r>
      <w:del w:id="18" w:author="王立芬" w:date="2020-01-09T15:56:00Z">
        <w:r w:rsidDel="0060692B">
          <w:rPr>
            <w:rFonts w:ascii="仿宋_GB2312" w:eastAsia="仿宋_GB2312" w:hAnsi="仿宋" w:hint="eastAsia"/>
            <w:sz w:val="32"/>
          </w:rPr>
          <w:delText>、</w:delText>
        </w:r>
      </w:del>
      <w:ins w:id="19" w:author="王立芬" w:date="2020-01-09T15:56:00Z">
        <w:r>
          <w:rPr>
            <w:rFonts w:ascii="仿宋_GB2312" w:eastAsia="仿宋_GB2312" w:hAnsi="仿宋" w:hint="eastAsia"/>
            <w:sz w:val="32"/>
          </w:rPr>
          <w:t>；</w:t>
        </w:r>
      </w:ins>
      <w:r w:rsidRPr="001C506E">
        <w:rPr>
          <w:rFonts w:ascii="仿宋_GB2312" w:eastAsia="仿宋_GB2312" w:hAnsi="仿宋"/>
          <w:sz w:val="32"/>
        </w:rPr>
        <w:t>68416639</w:t>
      </w:r>
      <w:del w:id="20" w:author="王立芬" w:date="2020-01-09T15:56:00Z">
        <w:r w:rsidDel="0060692B">
          <w:rPr>
            <w:rFonts w:ascii="仿宋_GB2312" w:eastAsia="仿宋_GB2312" w:hAnsi="仿宋" w:hint="eastAsia"/>
            <w:sz w:val="32"/>
          </w:rPr>
          <w:delText>、</w:delText>
        </w:r>
      </w:del>
      <w:ins w:id="21" w:author="王立芬" w:date="2020-01-09T15:56:00Z">
        <w:r>
          <w:rPr>
            <w:rFonts w:ascii="仿宋_GB2312" w:eastAsia="仿宋_GB2312" w:hAnsi="仿宋" w:hint="eastAsia"/>
            <w:sz w:val="32"/>
          </w:rPr>
          <w:t>；</w:t>
        </w:r>
      </w:ins>
    </w:p>
    <w:p w:rsidR="006641F4" w:rsidRDefault="006641F4">
      <w:bookmarkStart w:id="22" w:name="_GoBack"/>
      <w:bookmarkEnd w:id="22"/>
    </w:p>
    <w:sectPr w:rsidR="006641F4" w:rsidSect="00C523D5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628" w:rsidRDefault="00F77FF8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</w:instrText>
    </w:r>
    <w:r>
      <w:rPr>
        <w:rFonts w:ascii="Times New Roman" w:hAnsi="Times New Roman"/>
        <w:sz w:val="24"/>
      </w:rPr>
      <w:instrText>\* MERGEFORMAT</w:instrText>
    </w:r>
    <w:r>
      <w:rPr>
        <w:rFonts w:ascii="Times New Roman" w:hAnsi="Times New Roman"/>
        <w:sz w:val="24"/>
      </w:rPr>
      <w:fldChar w:fldCharType="separate"/>
    </w:r>
    <w:r w:rsidRPr="00283A4B">
      <w:rPr>
        <w:rFonts w:ascii="Times New Roman" w:hAnsi="Times New Roman"/>
        <w:noProof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628" w:rsidRDefault="00F77FF8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283A4B">
      <w:rPr>
        <w:rFonts w:ascii="Times New Roman" w:hAnsi="Times New Roman"/>
        <w:noProof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8"/>
    <w:rsid w:val="006641F4"/>
    <w:rsid w:val="00F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5675C-5343-49B6-8E9D-30655095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FF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77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77FF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815354287@qq.com</dc:creator>
  <cp:keywords/>
  <dc:description/>
  <cp:lastModifiedBy>815354287@qq.com</cp:lastModifiedBy>
  <cp:revision>1</cp:revision>
  <dcterms:created xsi:type="dcterms:W3CDTF">2020-03-23T02:57:00Z</dcterms:created>
  <dcterms:modified xsi:type="dcterms:W3CDTF">2020-03-23T02:57:00Z</dcterms:modified>
</cp:coreProperties>
</file>