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中国企业品牌创新成果（项目奖）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申报条件和推荐要求</w:t>
      </w:r>
    </w:p>
    <w:p>
      <w:pPr>
        <w:spacing w:line="360" w:lineRule="auto"/>
        <w:ind w:firstLine="643" w:firstLineChars="200"/>
        <w:jc w:val="center"/>
        <w:rPr>
          <w:rFonts w:hint="eastAsia" w:ascii="仿宋_GB2312" w:hAnsi="宋体" w:eastAsia="仿宋_GB2312"/>
          <w:b/>
          <w:bCs/>
          <w:sz w:val="32"/>
        </w:rPr>
      </w:pPr>
    </w:p>
    <w:p>
      <w:pPr>
        <w:numPr>
          <w:ins w:id="0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对申报或推荐企业的基本要求：</w:t>
      </w:r>
    </w:p>
    <w:p>
      <w:pPr>
        <w:numPr>
          <w:ins w:id="1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(1)遵守国家法律和产业政策。</w:t>
      </w:r>
    </w:p>
    <w:p>
      <w:pPr>
        <w:numPr>
          <w:ins w:id="2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(2)诚信经营，具有良好的信誉。</w:t>
      </w:r>
    </w:p>
    <w:p>
      <w:pPr>
        <w:numPr>
          <w:ins w:id="3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(3)产品质量稳定，具有自主创新能力和竞争优势。</w:t>
      </w:r>
    </w:p>
    <w:p>
      <w:pPr>
        <w:numPr>
          <w:ins w:id="4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(4)注重品牌建设，健全、落实各项基础管理工作。</w:t>
      </w:r>
    </w:p>
    <w:p>
      <w:pPr>
        <w:numPr>
          <w:ins w:id="5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(5)具备相</w:t>
      </w:r>
      <w:r>
        <w:rPr>
          <w:rFonts w:hint="eastAsia" w:ascii="仿宋_GB2312" w:hAnsi="宋体" w:eastAsia="仿宋_GB2312"/>
          <w:spacing w:val="-12"/>
          <w:sz w:val="32"/>
          <w:szCs w:val="32"/>
        </w:rPr>
        <w:t>对成熟的品牌培育管理体系，明确品牌战略和方针。</w:t>
      </w:r>
    </w:p>
    <w:p>
      <w:pPr>
        <w:numPr>
          <w:ins w:id="6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(6)积极参与品牌培育活动，运用质量管理理论和方法，开展企业品牌建设创新。</w:t>
      </w:r>
    </w:p>
    <w:p>
      <w:pPr>
        <w:numPr>
          <w:ins w:id="7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(7)近三年无质量、安全、环保事故。</w:t>
      </w:r>
    </w:p>
    <w:p>
      <w:pPr>
        <w:numPr>
          <w:ins w:id="8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 对品牌创新成果的要求：</w:t>
      </w:r>
    </w:p>
    <w:p>
      <w:pPr>
        <w:numPr>
          <w:ins w:id="9" w:author="lenovo" w:date="2015-05-06T00:3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(1)符合所申报或推荐的类别，并且有特色、有成效、有带动作用和推广意义。</w:t>
      </w:r>
    </w:p>
    <w:p>
      <w:pPr>
        <w:numPr>
          <w:ins w:id="10" w:author="lenovo" w:date="2015-05-06T00:3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(2)具有创新性，并形成自己独有的、可供推广学习的品牌管理经验。</w:t>
      </w:r>
    </w:p>
    <w:p>
      <w:pPr>
        <w:numPr>
          <w:ins w:id="11" w:author="lenovo" w:date="2015-05-05T14:55:00Z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(3)已取得明显的经济效益和社会效益。</w:t>
      </w:r>
    </w:p>
    <w:p>
      <w:pPr>
        <w:numPr>
          <w:ins w:id="12" w:author="lenovo" w:date="2015-05-05T15:18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(4)以项目团队的形式进行申报或推荐，类别任选，数量不设上限。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汉仪中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66604"/>
    <w:rsid w:val="61766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2016-03-01T01:41:00Z</dcterms:created>
  <dc:creator>caq</dc:creator>
  <cp:lastModifiedBy>caq</cp:lastModifiedBy>
  <dcterms:modified xsi:type="dcterms:W3CDTF">2016-03-01T01:41:42Z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