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numPr>
          <w:ins w:id="0" w:author="lenovo" w:date="2015-05-05T14:55:00Z"/>
        </w:numPr>
        <w:spacing w:line="600" w:lineRule="exact"/>
        <w:jc w:val="center"/>
        <w:rPr>
          <w:rFonts w:hint="eastAsia"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中国企业品牌创新成果（个人奖）</w:t>
      </w:r>
    </w:p>
    <w:p>
      <w:pPr>
        <w:numPr>
          <w:ins w:id="1" w:author="lenovo" w:date="2015-05-05T14:55:00Z"/>
        </w:numPr>
        <w:spacing w:line="600" w:lineRule="exact"/>
        <w:jc w:val="center"/>
        <w:rPr>
          <w:rFonts w:hint="eastAsia" w:ascii="方正小标宋简体" w:hAnsi="仿宋_GB2312" w:eastAsia="方正小标宋简体" w:cs="仿宋_GB2312"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sz w:val="36"/>
          <w:szCs w:val="36"/>
        </w:rPr>
        <w:t>申报条件和推荐要求</w:t>
      </w:r>
    </w:p>
    <w:p>
      <w:pPr>
        <w:numPr>
          <w:ins w:id="2" w:author="lenovo" w:date="2015-05-05T14:55:00Z"/>
        </w:numPr>
        <w:spacing w:line="4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 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品牌创新领军人物</w:t>
      </w:r>
      <w:r>
        <w:rPr>
          <w:rFonts w:hint="eastAsia" w:ascii="仿宋_GB2312" w:hAnsi="宋体" w:eastAsia="仿宋_GB2312"/>
          <w:sz w:val="32"/>
          <w:szCs w:val="32"/>
        </w:rPr>
        <w:t xml:space="preserve">的要求： 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(1)在组织品牌创新的工作中发挥卓越领导才能，做出不可替代的贡献，热爱品牌管理工作。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(2)明确品牌建设工作意义和目的，熟悉品牌培育管理基础理论。</w:t>
      </w:r>
    </w:p>
    <w:p>
      <w:pPr>
        <w:numPr>
          <w:ins w:id="3" w:author="lenovo" w:date="2015-05-05T15:01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(3)从事品牌领导工作3年以上。</w:t>
      </w:r>
    </w:p>
    <w:p>
      <w:pPr>
        <w:numPr>
          <w:ins w:id="4" w:author="lenovo" w:date="2015-05-05T15:01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(4)重视群众性品牌创建工作、办事公正、品行端正、在群众中有较高威信。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(5)对所申报的品牌创新成果起到关键性推动作用。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 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品牌创新</w:t>
      </w:r>
      <w:r>
        <w:rPr>
          <w:rFonts w:hint="eastAsia" w:ascii="仿宋_GB2312" w:hAnsi="宋体" w:eastAsia="仿宋_GB2312"/>
          <w:sz w:val="32"/>
          <w:szCs w:val="32"/>
        </w:rPr>
        <w:t>优秀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推进者</w:t>
      </w:r>
      <w:r>
        <w:rPr>
          <w:rFonts w:hint="eastAsia" w:ascii="仿宋_GB2312" w:hAnsi="宋体" w:eastAsia="仿宋_GB2312"/>
          <w:sz w:val="32"/>
          <w:szCs w:val="32"/>
        </w:rPr>
        <w:t>的要求：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(1)在工作中做出突出贡献，爱岗敬业。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(2)明确品牌建设意义和目的，能够将自我价值实现和个人能力提升与品牌建设相统一。</w:t>
      </w:r>
    </w:p>
    <w:p>
      <w:pPr>
        <w:numPr>
          <w:ins w:id="5" w:author="lenovo" w:date="2015-05-05T15:01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(3)作风正派，品行端正，有3年以上品牌工作经验。</w:t>
      </w:r>
    </w:p>
    <w:p>
      <w:pPr>
        <w:numPr>
          <w:ins w:id="6" w:author="lenovo" w:date="2015-05-05T15:01:00Z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(4)对所申报的品牌创新成果做出过突出贡献。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numPr>
          <w:ins w:id="7" w:author="lenovo" w:date="2015-05-06T01:27:00Z"/>
        </w:numPr>
        <w:spacing w:line="520" w:lineRule="exact"/>
        <w:rPr>
          <w:rFonts w:hint="eastAsia" w:ascii="仿宋_GB2312" w:hAnsi="宋体" w:eastAsia="仿宋_GB2312"/>
          <w:sz w:val="32"/>
          <w:szCs w:val="32"/>
          <w:highlight w:val="yellow"/>
        </w:rPr>
      </w:pPr>
    </w:p>
    <w:p>
      <w:pPr>
        <w:numPr>
          <w:ins w:id="8" w:author="lenovo" w:date="2015-05-05T14:59:00Z"/>
        </w:numPr>
        <w:spacing w:line="480" w:lineRule="exact"/>
        <w:ind w:left="64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ns w:id="9" w:author="lenovo" w:date="2015-05-05T14:59:00Z"/>
        </w:numPr>
        <w:spacing w:line="480" w:lineRule="exact"/>
        <w:ind w:left="641"/>
        <w:rPr>
          <w:rFonts w:hint="eastAsia" w:ascii="仿宋_GB2312" w:eastAsia="仿宋_GB2312"/>
          <w:b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汉仪中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6670"/>
    <w:rsid w:val="4AFF66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2016-03-01T01:41:00Z</dcterms:created>
  <dc:creator>caq</dc:creator>
  <cp:lastModifiedBy>caq</cp:lastModifiedBy>
  <dcterms:modified xsi:type="dcterms:W3CDTF">2016-03-01T01:42:23Z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