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numPr>
          <w:ins w:id="0" w:author="lenovo" w:date="2015-05-05T15:30:00Z"/>
        </w:num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2016年</w:t>
      </w:r>
      <w:r>
        <w:rPr>
          <w:rFonts w:hint="eastAsia" w:ascii="黑体" w:hAnsi="黑体" w:eastAsia="黑体" w:cs="黑体"/>
          <w:sz w:val="44"/>
          <w:szCs w:val="44"/>
        </w:rPr>
        <w:t>中国企业品牌创新成果</w:t>
      </w:r>
    </w:p>
    <w:p>
      <w:pPr>
        <w:numPr>
          <w:ins w:id="1" w:author="lenovo" w:date="2015-05-05T15:30:00Z"/>
        </w:num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申报书</w:t>
      </w:r>
    </w:p>
    <w:p>
      <w:pPr>
        <w:numPr>
          <w:ins w:id="2" w:author="lenovo" w:date="2015-05-05T15:30:00Z"/>
        </w:numPr>
        <w:rPr>
          <w:rFonts w:hint="eastAsia" w:ascii="黑体" w:hAnsi="黑体" w:eastAsia="黑体" w:cs="黑体"/>
          <w:sz w:val="48"/>
          <w:szCs w:val="48"/>
        </w:rPr>
      </w:pPr>
    </w:p>
    <w:p>
      <w:pPr>
        <w:numPr>
          <w:ins w:id="3" w:author="lenovo" w:date="2015-05-05T15:30:00Z"/>
        </w:numPr>
        <w:jc w:val="center"/>
        <w:rPr>
          <w:rFonts w:hint="eastAsia" w:ascii="黑体" w:hAnsi="黑体" w:eastAsia="黑体" w:cs="黑体"/>
          <w:sz w:val="48"/>
          <w:szCs w:val="48"/>
        </w:rPr>
      </w:pPr>
    </w:p>
    <w:p>
      <w:pPr>
        <w:numPr>
          <w:ins w:id="4" w:author="lenovo" w:date="2015-05-05T15:30:00Z"/>
        </w:numPr>
        <w:jc w:val="center"/>
        <w:rPr>
          <w:rFonts w:hint="eastAsia" w:ascii="黑体" w:hAnsi="黑体" w:eastAsia="黑体" w:cs="黑体"/>
          <w:sz w:val="48"/>
          <w:szCs w:val="48"/>
        </w:rPr>
      </w:pPr>
    </w:p>
    <w:p>
      <w:pPr>
        <w:numPr>
          <w:ins w:id="5" w:author="lenovo" w:date="2015-05-05T15:30:00Z"/>
        </w:numPr>
        <w:jc w:val="center"/>
        <w:rPr>
          <w:rFonts w:hint="eastAsia" w:ascii="黑体" w:hAnsi="黑体" w:eastAsia="黑体" w:cs="黑体"/>
          <w:sz w:val="48"/>
          <w:szCs w:val="48"/>
        </w:rPr>
      </w:pPr>
      <w:r>
        <w:drawing>
          <wp:inline distT="0" distB="0" distL="114300" distR="114300">
            <wp:extent cx="1938655" cy="2345055"/>
            <wp:effectExtent l="0" t="0" r="444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ns w:id="6" w:author="lenovo" w:date="2015-05-05T15:30:00Z"/>
        </w:numPr>
        <w:ind w:firstLine="600" w:firstLineChars="200"/>
        <w:jc w:val="center"/>
        <w:rPr>
          <w:rFonts w:hint="eastAsia" w:ascii="华文楷体" w:hAnsi="华文楷体" w:eastAsia="华文楷体" w:cs="华文楷体"/>
          <w:sz w:val="30"/>
          <w:szCs w:val="30"/>
        </w:rPr>
      </w:pPr>
    </w:p>
    <w:p>
      <w:pPr>
        <w:numPr>
          <w:ins w:id="7" w:author="lenovo" w:date="2015-05-05T15:30:00Z"/>
        </w:numPr>
        <w:ind w:firstLine="600" w:firstLineChars="200"/>
        <w:jc w:val="center"/>
        <w:rPr>
          <w:rFonts w:hint="eastAsia" w:ascii="华文楷体" w:hAnsi="华文楷体" w:eastAsia="华文楷体" w:cs="华文楷体"/>
          <w:sz w:val="30"/>
          <w:szCs w:val="30"/>
        </w:rPr>
      </w:pPr>
    </w:p>
    <w:p>
      <w:pPr>
        <w:numPr>
          <w:ins w:id="8" w:author="lenovo" w:date="2015-05-05T15:30:00Z"/>
        </w:numPr>
        <w:ind w:firstLine="600" w:firstLineChars="200"/>
        <w:jc w:val="center"/>
        <w:rPr>
          <w:rFonts w:hint="eastAsia" w:ascii="华文楷体" w:hAnsi="华文楷体" w:eastAsia="华文楷体" w:cs="华文楷体"/>
          <w:sz w:val="30"/>
          <w:szCs w:val="30"/>
        </w:rPr>
      </w:pPr>
    </w:p>
    <w:p>
      <w:pPr>
        <w:numPr>
          <w:ins w:id="9" w:author="lenovo" w:date="2015-05-05T15:30:00Z"/>
        </w:numPr>
        <w:ind w:firstLine="600" w:firstLineChars="200"/>
        <w:jc w:val="center"/>
        <w:rPr>
          <w:rFonts w:hint="eastAsia" w:ascii="华文楷体" w:hAnsi="华文楷体" w:eastAsia="华文楷体" w:cs="华文楷体"/>
          <w:sz w:val="30"/>
          <w:szCs w:val="30"/>
        </w:rPr>
      </w:pPr>
      <w:r>
        <w:rPr>
          <w:rFonts w:hint="eastAsia" w:ascii="华文楷体" w:hAnsi="华文楷体" w:eastAsia="华文楷体" w:cs="华文楷体"/>
          <w:sz w:val="30"/>
          <w:szCs w:val="30"/>
        </w:rPr>
        <w:t>填报企业：_________________________________</w:t>
      </w:r>
    </w:p>
    <w:p>
      <w:pPr>
        <w:numPr>
          <w:ins w:id="10" w:author="lenovo" w:date="2015-05-05T15:30:00Z"/>
        </w:numPr>
        <w:ind w:firstLine="600" w:firstLineChars="200"/>
        <w:jc w:val="center"/>
        <w:rPr>
          <w:rFonts w:hint="eastAsia" w:ascii="华文楷体" w:hAnsi="华文楷体" w:eastAsia="华文楷体" w:cs="华文楷体"/>
          <w:sz w:val="30"/>
          <w:szCs w:val="30"/>
        </w:rPr>
      </w:pPr>
      <w:r>
        <w:rPr>
          <w:rFonts w:hint="eastAsia" w:ascii="华文楷体" w:hAnsi="华文楷体" w:eastAsia="华文楷体" w:cs="华文楷体"/>
          <w:sz w:val="30"/>
          <w:szCs w:val="30"/>
        </w:rPr>
        <w:t>填报日期：_________年__________月_________日</w:t>
      </w:r>
    </w:p>
    <w:p>
      <w:pPr>
        <w:numPr>
          <w:ins w:id="11" w:author="lenovo" w:date="2015-05-05T15:30:00Z"/>
        </w:numPr>
        <w:jc w:val="center"/>
        <w:rPr>
          <w:rFonts w:hint="eastAsia" w:ascii="华文楷体" w:hAnsi="华文楷体" w:eastAsia="华文楷体" w:cs="华文楷体"/>
          <w:sz w:val="30"/>
          <w:szCs w:val="30"/>
        </w:rPr>
      </w:pPr>
      <w:r>
        <w:rPr>
          <w:rFonts w:hint="eastAsia" w:ascii="华文楷体" w:hAnsi="华文楷体" w:eastAsia="华文楷体" w:cs="华文楷体"/>
          <w:sz w:val="30"/>
          <w:szCs w:val="30"/>
        </w:rPr>
        <w:br w:type="page"/>
      </w:r>
    </w:p>
    <w:p>
      <w:pPr>
        <w:numPr>
          <w:ins w:id="12" w:author="lenovo" w:date="2015-05-05T15:30:00Z"/>
        </w:num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承诺书</w:t>
      </w:r>
    </w:p>
    <w:p>
      <w:pPr>
        <w:numPr>
          <w:ins w:id="13" w:author="lenovo" w:date="2015-05-05T15:30:00Z"/>
        </w:num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numPr>
          <w:ins w:id="14" w:author="lenovo" w:date="2015-05-05T15:30:00Z"/>
        </w:num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numPr>
          <w:ins w:id="15" w:author="lenovo" w:date="2015-05-05T15:30:00Z"/>
        </w:numPr>
        <w:rPr>
          <w:rFonts w:hint="eastAsia" w:ascii="黑体" w:hAnsi="黑体" w:eastAsia="黑体" w:cs="黑体"/>
          <w:sz w:val="44"/>
          <w:szCs w:val="44"/>
        </w:rPr>
      </w:pPr>
    </w:p>
    <w:p>
      <w:pPr>
        <w:numPr>
          <w:ins w:id="16" w:author="lenovo" w:date="2015-05-05T15:30:00Z"/>
        </w:numPr>
        <w:ind w:firstLine="600" w:firstLineChars="200"/>
        <w:rPr>
          <w:rFonts w:hint="eastAsia" w:ascii="华文楷体" w:hAnsi="华文楷体" w:eastAsia="华文楷体" w:cs="华文楷体"/>
          <w:sz w:val="30"/>
          <w:szCs w:val="30"/>
        </w:rPr>
      </w:pPr>
      <w:r>
        <w:rPr>
          <w:rFonts w:hint="eastAsia" w:ascii="华文楷体" w:hAnsi="华文楷体" w:eastAsia="华文楷体" w:cs="华文楷体"/>
          <w:sz w:val="30"/>
          <w:szCs w:val="30"/>
        </w:rPr>
        <w:t>本企业在《中国企业品牌创新成果申报书》中所填写的信息，以及提交的相关证实性材料均真实有效。如出现虚假失实信息本企业承担全部责任。</w:t>
      </w:r>
    </w:p>
    <w:p>
      <w:pPr>
        <w:numPr>
          <w:ins w:id="17" w:author="lenovo" w:date="2015-05-05T15:30:00Z"/>
        </w:numPr>
        <w:ind w:firstLine="600" w:firstLineChars="200"/>
        <w:jc w:val="right"/>
        <w:rPr>
          <w:rFonts w:hint="eastAsia" w:ascii="华文楷体" w:hAnsi="华文楷体" w:eastAsia="华文楷体" w:cs="华文楷体"/>
          <w:sz w:val="30"/>
          <w:szCs w:val="30"/>
        </w:rPr>
      </w:pPr>
      <w:r>
        <w:rPr>
          <w:rFonts w:hint="eastAsia" w:ascii="华文楷体" w:hAnsi="华文楷体" w:eastAsia="华文楷体" w:cs="华文楷体"/>
          <w:sz w:val="30"/>
          <w:szCs w:val="30"/>
        </w:rPr>
        <w:t xml:space="preserve">  </w:t>
      </w:r>
    </w:p>
    <w:p>
      <w:pPr>
        <w:numPr>
          <w:ins w:id="18" w:author="lenovo" w:date="2015-05-05T15:30:00Z"/>
        </w:numPr>
        <w:ind w:firstLine="600" w:firstLineChars="200"/>
        <w:jc w:val="right"/>
        <w:rPr>
          <w:rFonts w:hint="eastAsia" w:ascii="华文楷体" w:hAnsi="华文楷体" w:eastAsia="华文楷体" w:cs="华文楷体"/>
          <w:sz w:val="30"/>
          <w:szCs w:val="30"/>
        </w:rPr>
      </w:pPr>
    </w:p>
    <w:p>
      <w:pPr>
        <w:numPr>
          <w:ins w:id="19" w:author="lenovo" w:date="2015-05-05T15:30:00Z"/>
        </w:numPr>
        <w:ind w:firstLine="600" w:firstLineChars="200"/>
        <w:jc w:val="right"/>
        <w:rPr>
          <w:rFonts w:hint="eastAsia" w:ascii="华文楷体" w:hAnsi="华文楷体" w:eastAsia="华文楷体" w:cs="华文楷体"/>
          <w:sz w:val="30"/>
          <w:szCs w:val="30"/>
        </w:rPr>
      </w:pPr>
    </w:p>
    <w:p>
      <w:pPr>
        <w:numPr>
          <w:ins w:id="20" w:author="lenovo" w:date="2015-05-05T15:30:00Z"/>
        </w:numPr>
        <w:ind w:firstLine="600" w:firstLineChars="200"/>
        <w:jc w:val="right"/>
        <w:rPr>
          <w:rFonts w:hint="eastAsia" w:ascii="华文楷体" w:hAnsi="华文楷体" w:eastAsia="华文楷体" w:cs="华文楷体"/>
          <w:sz w:val="30"/>
          <w:szCs w:val="30"/>
        </w:rPr>
      </w:pPr>
    </w:p>
    <w:p>
      <w:pPr>
        <w:numPr>
          <w:ins w:id="21" w:author="lenovo" w:date="2015-05-05T15:30:00Z"/>
        </w:numPr>
        <w:ind w:firstLine="600" w:firstLineChars="200"/>
        <w:jc w:val="right"/>
        <w:rPr>
          <w:rFonts w:hint="eastAsia" w:ascii="华文楷体" w:hAnsi="华文楷体" w:eastAsia="华文楷体" w:cs="华文楷体"/>
          <w:sz w:val="30"/>
          <w:szCs w:val="30"/>
        </w:rPr>
      </w:pPr>
    </w:p>
    <w:p>
      <w:pPr>
        <w:numPr>
          <w:ins w:id="22" w:author="lenovo" w:date="2015-05-05T15:30:00Z"/>
        </w:numPr>
        <w:ind w:firstLine="600" w:firstLineChars="200"/>
        <w:jc w:val="right"/>
        <w:rPr>
          <w:rFonts w:hint="eastAsia" w:ascii="华文楷体" w:hAnsi="华文楷体" w:eastAsia="华文楷体" w:cs="华文楷体"/>
          <w:sz w:val="30"/>
          <w:szCs w:val="30"/>
        </w:rPr>
      </w:pPr>
    </w:p>
    <w:p>
      <w:pPr>
        <w:numPr>
          <w:ins w:id="23" w:author="lenovo" w:date="2015-05-05T15:30:00Z"/>
        </w:numPr>
        <w:ind w:firstLine="600" w:firstLineChars="200"/>
        <w:jc w:val="right"/>
        <w:rPr>
          <w:rFonts w:hint="eastAsia" w:ascii="华文楷体" w:hAnsi="华文楷体" w:eastAsia="华文楷体" w:cs="华文楷体"/>
          <w:sz w:val="30"/>
          <w:szCs w:val="30"/>
        </w:rPr>
      </w:pPr>
    </w:p>
    <w:p>
      <w:pPr>
        <w:numPr>
          <w:ins w:id="24" w:author="lenovo" w:date="2015-05-05T15:30:00Z"/>
        </w:numPr>
        <w:ind w:firstLine="600" w:firstLineChars="200"/>
        <w:jc w:val="right"/>
        <w:rPr>
          <w:rFonts w:hint="eastAsia" w:ascii="华文楷体" w:hAnsi="华文楷体" w:eastAsia="华文楷体" w:cs="华文楷体"/>
          <w:sz w:val="30"/>
          <w:szCs w:val="30"/>
        </w:rPr>
      </w:pPr>
    </w:p>
    <w:p>
      <w:pPr>
        <w:numPr>
          <w:ins w:id="25" w:author="lenovo" w:date="2015-05-05T15:30:00Z"/>
        </w:numPr>
        <w:ind w:firstLine="600" w:firstLineChars="200"/>
        <w:jc w:val="right"/>
        <w:rPr>
          <w:rFonts w:hint="eastAsia" w:ascii="华文楷体" w:hAnsi="华文楷体" w:eastAsia="华文楷体" w:cs="华文楷体"/>
          <w:sz w:val="30"/>
          <w:szCs w:val="30"/>
        </w:rPr>
      </w:pPr>
    </w:p>
    <w:p>
      <w:pPr>
        <w:numPr>
          <w:ins w:id="26" w:author="lenovo" w:date="2015-05-05T15:30:00Z"/>
        </w:numPr>
        <w:ind w:firstLine="600" w:firstLineChars="200"/>
        <w:jc w:val="right"/>
        <w:rPr>
          <w:rFonts w:hint="eastAsia" w:ascii="华文楷体" w:hAnsi="华文楷体" w:eastAsia="华文楷体" w:cs="华文楷体"/>
          <w:sz w:val="30"/>
          <w:szCs w:val="30"/>
        </w:rPr>
      </w:pPr>
      <w:r>
        <w:rPr>
          <w:rFonts w:hint="eastAsia" w:ascii="华文楷体" w:hAnsi="华文楷体" w:eastAsia="华文楷体" w:cs="华文楷体"/>
          <w:sz w:val="30"/>
          <w:szCs w:val="30"/>
        </w:rPr>
        <w:t>申报企业：                   （单位公章）</w:t>
      </w:r>
    </w:p>
    <w:p>
      <w:pPr>
        <w:numPr>
          <w:ins w:id="27" w:author="lenovo" w:date="2015-05-05T15:30:00Z"/>
        </w:numPr>
        <w:wordWrap w:val="0"/>
        <w:ind w:firstLine="600" w:firstLineChars="200"/>
        <w:jc w:val="right"/>
        <w:rPr>
          <w:rFonts w:hint="eastAsia" w:ascii="华文楷体" w:hAnsi="华文楷体" w:eastAsia="华文楷体" w:cs="华文楷体"/>
          <w:sz w:val="30"/>
          <w:szCs w:val="30"/>
        </w:rPr>
      </w:pPr>
      <w:r>
        <w:rPr>
          <w:rFonts w:hint="eastAsia" w:ascii="华文楷体" w:hAnsi="华文楷体" w:eastAsia="华文楷体" w:cs="华文楷体"/>
          <w:sz w:val="30"/>
          <w:szCs w:val="30"/>
        </w:rPr>
        <w:t>年     月     日</w:t>
      </w:r>
    </w:p>
    <w:p>
      <w:pPr>
        <w:numPr>
          <w:ins w:id="28" w:author="lenovo" w:date="2015-05-05T15:30:00Z"/>
        </w:numPr>
        <w:jc w:val="center"/>
        <w:rPr>
          <w:rFonts w:hint="eastAsia" w:ascii="黑体" w:hAnsi="黑体" w:eastAsia="黑体" w:cs="黑体"/>
          <w:szCs w:val="21"/>
        </w:rPr>
      </w:pPr>
      <w:r>
        <w:rPr>
          <w:rFonts w:hint="eastAsia" w:ascii="华文楷体" w:hAnsi="华文楷体" w:eastAsia="华文楷体" w:cs="华文楷体"/>
          <w:sz w:val="30"/>
          <w:szCs w:val="30"/>
        </w:rPr>
        <w:br w:type="page"/>
      </w:r>
      <w:r>
        <w:rPr>
          <w:rFonts w:hint="eastAsia" w:ascii="黑体" w:hAnsi="黑体" w:eastAsia="黑体" w:cs="黑体"/>
          <w:szCs w:val="21"/>
        </w:rPr>
        <w:t>一、企业基本信息</w:t>
      </w:r>
    </w:p>
    <w:tbl>
      <w:tblPr>
        <w:tblStyle w:val="4"/>
        <w:tblW w:w="9004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096"/>
        <w:gridCol w:w="1387"/>
        <w:gridCol w:w="1051"/>
        <w:gridCol w:w="693"/>
        <w:gridCol w:w="1569"/>
        <w:gridCol w:w="131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pStyle w:val="2"/>
              <w:numPr>
                <w:ins w:id="2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企业名称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numPr>
                <w:ins w:id="3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中文</w:t>
            </w:r>
          </w:p>
        </w:tc>
        <w:tc>
          <w:tcPr>
            <w:tcW w:w="7082" w:type="dxa"/>
            <w:gridSpan w:val="6"/>
            <w:vAlign w:val="center"/>
          </w:tcPr>
          <w:p>
            <w:pPr>
              <w:pStyle w:val="2"/>
              <w:numPr>
                <w:ins w:id="3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pStyle w:val="2"/>
              <w:numPr>
                <w:ins w:id="3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2"/>
              <w:numPr>
                <w:ins w:id="3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英文</w:t>
            </w:r>
          </w:p>
        </w:tc>
        <w:tc>
          <w:tcPr>
            <w:tcW w:w="7082" w:type="dxa"/>
            <w:gridSpan w:val="6"/>
            <w:vAlign w:val="center"/>
          </w:tcPr>
          <w:p>
            <w:pPr>
              <w:pStyle w:val="2"/>
              <w:numPr>
                <w:ins w:id="3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pStyle w:val="2"/>
              <w:numPr>
                <w:ins w:id="3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企业性质</w:t>
            </w:r>
          </w:p>
        </w:tc>
        <w:tc>
          <w:tcPr>
            <w:tcW w:w="7082" w:type="dxa"/>
            <w:gridSpan w:val="6"/>
            <w:vAlign w:val="center"/>
          </w:tcPr>
          <w:p>
            <w:pPr>
              <w:pStyle w:val="2"/>
              <w:numPr>
                <w:ins w:id="3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□国有企业    □民营企业    □合资企业（中方控股）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pStyle w:val="2"/>
              <w:numPr>
                <w:ins w:id="3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主营业务产品品牌</w:t>
            </w:r>
          </w:p>
        </w:tc>
        <w:tc>
          <w:tcPr>
            <w:tcW w:w="7082" w:type="dxa"/>
            <w:gridSpan w:val="6"/>
            <w:vAlign w:val="center"/>
          </w:tcPr>
          <w:p>
            <w:pPr>
              <w:pStyle w:val="2"/>
              <w:numPr>
                <w:ins w:id="3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pStyle w:val="2"/>
              <w:numPr>
                <w:ins w:id="3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所属行业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pStyle w:val="2"/>
              <w:numPr>
                <w:ins w:id="4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2393" w:type="dxa"/>
            <w:gridSpan w:val="3"/>
            <w:vAlign w:val="center"/>
          </w:tcPr>
          <w:p>
            <w:pPr>
              <w:pStyle w:val="2"/>
              <w:numPr>
                <w:ins w:id="4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员工人数</w:t>
            </w:r>
          </w:p>
        </w:tc>
        <w:tc>
          <w:tcPr>
            <w:tcW w:w="2251" w:type="dxa"/>
            <w:vAlign w:val="center"/>
          </w:tcPr>
          <w:p>
            <w:pPr>
              <w:pStyle w:val="2"/>
              <w:numPr>
                <w:ins w:id="4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922" w:type="dxa"/>
            <w:gridSpan w:val="2"/>
            <w:vMerge w:val="restart"/>
            <w:vAlign w:val="center"/>
          </w:tcPr>
          <w:p>
            <w:pPr>
              <w:pStyle w:val="2"/>
              <w:numPr>
                <w:ins w:id="4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数据信息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pStyle w:val="2"/>
              <w:numPr>
                <w:ins w:id="4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201</w:t>
            </w:r>
            <w:r>
              <w:rPr>
                <w:rFonts w:hint="eastAsia" w:ascii="方正仿宋_GBK" w:eastAsia="方正仿宋_GBK"/>
                <w:sz w:val="18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sz w:val="18"/>
              </w:rPr>
              <w:t>年主营业务收入</w:t>
            </w:r>
          </w:p>
        </w:tc>
        <w:tc>
          <w:tcPr>
            <w:tcW w:w="2393" w:type="dxa"/>
            <w:gridSpan w:val="3"/>
            <w:vAlign w:val="center"/>
          </w:tcPr>
          <w:p>
            <w:pPr>
              <w:pStyle w:val="2"/>
              <w:numPr>
                <w:ins w:id="4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201</w:t>
            </w:r>
            <w:r>
              <w:rPr>
                <w:rFonts w:hint="eastAsia" w:ascii="方正仿宋_GBK" w:eastAsia="方正仿宋_GBK"/>
                <w:sz w:val="18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sz w:val="18"/>
              </w:rPr>
              <w:t>年利润总额</w:t>
            </w:r>
          </w:p>
        </w:tc>
        <w:tc>
          <w:tcPr>
            <w:tcW w:w="2251" w:type="dxa"/>
            <w:vAlign w:val="center"/>
          </w:tcPr>
          <w:p>
            <w:pPr>
              <w:pStyle w:val="2"/>
              <w:numPr>
                <w:ins w:id="4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201</w:t>
            </w:r>
            <w:r>
              <w:rPr>
                <w:rFonts w:hint="eastAsia" w:ascii="方正仿宋_GBK" w:eastAsia="方正仿宋_GBK"/>
                <w:sz w:val="18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sz w:val="18"/>
              </w:rPr>
              <w:t>年市场占有率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pStyle w:val="2"/>
              <w:numPr>
                <w:ins w:id="47" w:author="lenovo" w:date="2015-05-05T15:30:00Z"/>
              </w:num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>
            <w:pPr>
              <w:pStyle w:val="2"/>
              <w:numPr>
                <w:ins w:id="48" w:author="lenovo" w:date="2015-05-05T15:30:00Z"/>
              </w:num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93" w:type="dxa"/>
            <w:gridSpan w:val="3"/>
            <w:vAlign w:val="center"/>
          </w:tcPr>
          <w:p>
            <w:pPr>
              <w:pStyle w:val="2"/>
              <w:numPr>
                <w:ins w:id="49" w:author="lenovo" w:date="2015-05-05T15:30:00Z"/>
              </w:num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251" w:type="dxa"/>
            <w:vAlign w:val="center"/>
          </w:tcPr>
          <w:p>
            <w:pPr>
              <w:pStyle w:val="2"/>
              <w:numPr>
                <w:ins w:id="50" w:author="lenovo" w:date="2015-05-05T15:30:00Z"/>
              </w:numPr>
              <w:adjustRightInd w:val="0"/>
              <w:snapToGrid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pStyle w:val="2"/>
              <w:numPr>
                <w:ins w:id="5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申报成果类别</w:t>
            </w:r>
          </w:p>
        </w:tc>
        <w:tc>
          <w:tcPr>
            <w:tcW w:w="7082" w:type="dxa"/>
            <w:gridSpan w:val="6"/>
            <w:vAlign w:val="center"/>
          </w:tcPr>
          <w:p>
            <w:pPr>
              <w:pStyle w:val="2"/>
              <w:numPr>
                <w:ins w:id="52" w:author="lenovo" w:date="2015-05-05T15:30:00Z"/>
              </w:numPr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hint="eastAsia" w:ascii="Times New Roman" w:hAnsi="Times New Roman" w:cs="Times New Roman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□</w:t>
            </w:r>
            <w:r>
              <w:rPr>
                <w:rFonts w:hint="eastAsia" w:ascii="Times New Roman" w:hAnsi="Times New Roman" w:cs="Times New Roman"/>
                <w:sz w:val="18"/>
              </w:rPr>
              <w:t xml:space="preserve">战略创新  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hint="eastAsia" w:ascii="方正仿宋_GBK" w:eastAsia="方正仿宋_GBK"/>
                <w:sz w:val="18"/>
              </w:rPr>
              <w:t>□</w:t>
            </w:r>
            <w:r>
              <w:rPr>
                <w:rFonts w:hint="eastAsia" w:ascii="Times New Roman" w:hAnsi="Times New Roman" w:cs="Times New Roman"/>
                <w:sz w:val="18"/>
              </w:rPr>
              <w:t xml:space="preserve">设计创新      </w:t>
            </w:r>
            <w:r>
              <w:rPr>
                <w:rFonts w:hint="eastAsia" w:ascii="方正仿宋_GBK" w:eastAsia="方正仿宋_GBK"/>
                <w:sz w:val="18"/>
              </w:rPr>
              <w:t>□</w:t>
            </w:r>
            <w:r>
              <w:rPr>
                <w:rFonts w:hint="eastAsia" w:ascii="Times New Roman" w:hAnsi="Times New Roman" w:cs="Times New Roman"/>
                <w:sz w:val="18"/>
              </w:rPr>
              <w:t xml:space="preserve">营销创新        </w:t>
            </w:r>
            <w:r>
              <w:rPr>
                <w:rFonts w:hint="eastAsia" w:ascii="方正仿宋_GBK" w:eastAsia="方正仿宋_GBK"/>
                <w:sz w:val="18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18"/>
              </w:rPr>
              <w:t>传播创新</w:t>
            </w:r>
            <w:r>
              <w:rPr>
                <w:rFonts w:hint="eastAsia" w:ascii="Times New Roman" w:hAnsi="Times New Roman" w:cs="Times New Roman"/>
                <w:sz w:val="18"/>
              </w:rPr>
              <w:t xml:space="preserve">   </w:t>
            </w:r>
          </w:p>
          <w:p>
            <w:pPr>
              <w:pStyle w:val="2"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□</w:t>
            </w:r>
            <w:r>
              <w:rPr>
                <w:rFonts w:hint="eastAsia" w:ascii="Times New Roman" w:hAnsi="Times New Roman" w:cs="Times New Roman"/>
                <w:sz w:val="18"/>
              </w:rPr>
              <w:t xml:space="preserve">体验创新      </w:t>
            </w:r>
            <w:r>
              <w:rPr>
                <w:rFonts w:hint="eastAsia" w:ascii="方正仿宋_GBK" w:eastAsia="方正仿宋_GBK"/>
                <w:sz w:val="18"/>
              </w:rPr>
              <w:t>□</w:t>
            </w:r>
            <w:r>
              <w:rPr>
                <w:rFonts w:hint="eastAsia" w:ascii="Times New Roman" w:hAnsi="Times New Roman" w:cs="Times New Roman"/>
                <w:sz w:val="18"/>
              </w:rPr>
              <w:t xml:space="preserve">社会责任创新      </w:t>
            </w:r>
            <w:r>
              <w:rPr>
                <w:rFonts w:hint="eastAsia" w:ascii="方正仿宋_GBK" w:eastAsia="方正仿宋_GBK"/>
                <w:sz w:val="18"/>
              </w:rPr>
              <w:t>□</w:t>
            </w:r>
            <w:r>
              <w:rPr>
                <w:rFonts w:hint="eastAsia" w:ascii="Times New Roman" w:hAnsi="Times New Roman" w:cs="Times New Roman"/>
                <w:sz w:val="18"/>
              </w:rPr>
              <w:t>两化融合创新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sz w:val="18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18"/>
                <w:lang w:eastAsia="zh-CN"/>
              </w:rPr>
              <w:t>理论</w:t>
            </w:r>
            <w:r>
              <w:rPr>
                <w:rFonts w:hint="eastAsia" w:ascii="Times New Roman" w:hAnsi="Times New Roman" w:cs="Times New Roman"/>
                <w:sz w:val="18"/>
              </w:rPr>
              <w:t>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pStyle w:val="2"/>
              <w:numPr>
                <w:ins w:id="5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申报成果名称</w:t>
            </w:r>
          </w:p>
        </w:tc>
        <w:tc>
          <w:tcPr>
            <w:tcW w:w="7082" w:type="dxa"/>
            <w:gridSpan w:val="6"/>
            <w:vAlign w:val="center"/>
          </w:tcPr>
          <w:p>
            <w:pPr>
              <w:pStyle w:val="2"/>
              <w:numPr>
                <w:ins w:id="54" w:author="lenovo" w:date="2015-05-05T15:30:00Z"/>
              </w:numPr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hint="eastAsia" w:ascii="方正仿宋_GBK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922" w:type="dxa"/>
            <w:gridSpan w:val="2"/>
            <w:vMerge w:val="restart"/>
            <w:vAlign w:val="center"/>
          </w:tcPr>
          <w:p>
            <w:pPr>
              <w:pStyle w:val="2"/>
              <w:numPr>
                <w:ins w:id="5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主要参与者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pStyle w:val="2"/>
              <w:numPr>
                <w:ins w:id="5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姓名</w:t>
            </w:r>
          </w:p>
        </w:tc>
        <w:tc>
          <w:tcPr>
            <w:tcW w:w="2393" w:type="dxa"/>
            <w:gridSpan w:val="3"/>
            <w:vAlign w:val="center"/>
          </w:tcPr>
          <w:p>
            <w:pPr>
              <w:pStyle w:val="2"/>
              <w:numPr>
                <w:ins w:id="5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职务</w:t>
            </w:r>
          </w:p>
        </w:tc>
        <w:tc>
          <w:tcPr>
            <w:tcW w:w="2251" w:type="dxa"/>
            <w:vAlign w:val="center"/>
          </w:tcPr>
          <w:p>
            <w:pPr>
              <w:pStyle w:val="2"/>
              <w:numPr>
                <w:ins w:id="5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3" w:hRule="atLeast"/>
          <w:jc w:val="center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pStyle w:val="2"/>
              <w:numPr>
                <w:ins w:id="59" w:author="lenovo" w:date="2015-05-05T15:30:00Z"/>
              </w:num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>
            <w:pPr>
              <w:pStyle w:val="2"/>
              <w:numPr>
                <w:ins w:id="60" w:author="lenovo" w:date="2015-05-05T15:30:00Z"/>
              </w:num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93" w:type="dxa"/>
            <w:gridSpan w:val="3"/>
            <w:vAlign w:val="center"/>
          </w:tcPr>
          <w:p>
            <w:pPr>
              <w:pStyle w:val="2"/>
              <w:numPr>
                <w:ins w:id="61" w:author="lenovo" w:date="2015-05-05T15:30:00Z"/>
              </w:num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251" w:type="dxa"/>
            <w:vAlign w:val="center"/>
          </w:tcPr>
          <w:p>
            <w:pPr>
              <w:pStyle w:val="2"/>
              <w:numPr>
                <w:ins w:id="62" w:author="lenovo" w:date="2015-05-05T15:30:00Z"/>
              </w:numPr>
              <w:adjustRightInd w:val="0"/>
              <w:snapToGrid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0" w:hRule="atLeas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pStyle w:val="2"/>
              <w:numPr>
                <w:ins w:id="6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hAnsi="宋体"/>
                <w:sz w:val="18"/>
              </w:rPr>
            </w:pPr>
            <w:r>
              <w:rPr>
                <w:rFonts w:hint="eastAsia" w:hAnsi="宋体"/>
                <w:sz w:val="18"/>
              </w:rPr>
              <w:t>推荐单位意见</w:t>
            </w:r>
          </w:p>
          <w:p>
            <w:pPr>
              <w:pStyle w:val="2"/>
              <w:numPr>
                <w:ins w:id="6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Ansi="宋体"/>
                <w:sz w:val="18"/>
              </w:rPr>
              <w:t>(</w:t>
            </w:r>
            <w:r>
              <w:rPr>
                <w:rFonts w:hint="eastAsia" w:hAnsi="宋体"/>
                <w:sz w:val="18"/>
              </w:rPr>
              <w:t>盖</w:t>
            </w:r>
            <w:r>
              <w:rPr>
                <w:rFonts w:hAnsi="宋体"/>
                <w:sz w:val="18"/>
              </w:rPr>
              <w:t xml:space="preserve">    </w:t>
            </w:r>
            <w:r>
              <w:rPr>
                <w:rFonts w:hint="eastAsia" w:hAnsi="宋体"/>
                <w:sz w:val="18"/>
              </w:rPr>
              <w:t>章</w:t>
            </w:r>
            <w:r>
              <w:rPr>
                <w:rFonts w:hAnsi="宋体"/>
                <w:sz w:val="18"/>
              </w:rPr>
              <w:t>)</w:t>
            </w:r>
          </w:p>
          <w:p>
            <w:pPr>
              <w:pStyle w:val="2"/>
              <w:numPr>
                <w:ins w:id="6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7082" w:type="dxa"/>
            <w:gridSpan w:val="6"/>
            <w:vAlign w:val="center"/>
          </w:tcPr>
          <w:p>
            <w:pPr>
              <w:pStyle w:val="2"/>
              <w:numPr>
                <w:ins w:id="6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  <w:p>
            <w:pPr>
              <w:pStyle w:val="2"/>
              <w:numPr>
                <w:ins w:id="6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  <w:p>
            <w:pPr>
              <w:pStyle w:val="2"/>
              <w:numPr>
                <w:ins w:id="6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  <w:p>
            <w:pPr>
              <w:pStyle w:val="2"/>
              <w:numPr>
                <w:ins w:id="6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  <w:p>
            <w:pPr>
              <w:pStyle w:val="2"/>
              <w:numPr>
                <w:ins w:id="7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  <w:p>
            <w:pPr>
              <w:pStyle w:val="2"/>
              <w:numPr>
                <w:ins w:id="7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  <w:p>
            <w:pPr>
              <w:pStyle w:val="2"/>
              <w:numPr>
                <w:ins w:id="7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  <w:p>
            <w:pPr>
              <w:pStyle w:val="2"/>
              <w:numPr>
                <w:ins w:id="7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  <w:p>
            <w:pPr>
              <w:pStyle w:val="2"/>
              <w:numPr>
                <w:ins w:id="74" w:author="lenovo" w:date="2015-05-05T15:30:00Z"/>
              </w:numPr>
              <w:adjustRightInd w:val="0"/>
              <w:snapToGrid w:val="0"/>
              <w:spacing w:line="300" w:lineRule="exact"/>
              <w:rPr>
                <w:rFonts w:hint="eastAsia" w:ascii="方正仿宋_GBK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922" w:type="dxa"/>
            <w:gridSpan w:val="2"/>
            <w:vMerge w:val="restart"/>
            <w:vAlign w:val="center"/>
          </w:tcPr>
          <w:p>
            <w:pPr>
              <w:pStyle w:val="2"/>
              <w:numPr>
                <w:ins w:id="7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申报联系人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numPr>
                <w:ins w:id="7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姓    名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2"/>
              <w:numPr>
                <w:ins w:id="7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2"/>
              <w:numPr>
                <w:ins w:id="7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职务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pStyle w:val="2"/>
              <w:numPr>
                <w:ins w:id="7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pStyle w:val="2"/>
              <w:numPr>
                <w:ins w:id="8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2"/>
              <w:numPr>
                <w:ins w:id="8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邮</w:t>
            </w:r>
            <w:r>
              <w:rPr>
                <w:rFonts w:ascii="方正仿宋_GBK"/>
                <w:sz w:val="18"/>
              </w:rPr>
              <w:t xml:space="preserve"> </w:t>
            </w:r>
            <w:r>
              <w:rPr>
                <w:rFonts w:hint="eastAsia" w:ascii="方正仿宋_GBK"/>
                <w:sz w:val="18"/>
              </w:rPr>
              <w:t xml:space="preserve">   编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2"/>
              <w:numPr>
                <w:ins w:id="8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2"/>
              <w:numPr>
                <w:ins w:id="8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电子邮件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pStyle w:val="2"/>
              <w:numPr>
                <w:ins w:id="8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pStyle w:val="2"/>
              <w:numPr>
                <w:ins w:id="8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2"/>
              <w:numPr>
                <w:ins w:id="8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电    话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2"/>
              <w:numPr>
                <w:ins w:id="8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2"/>
              <w:numPr>
                <w:ins w:id="8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通信地址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pStyle w:val="2"/>
              <w:numPr>
                <w:ins w:id="8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pStyle w:val="2"/>
              <w:numPr>
                <w:ins w:id="9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2"/>
              <w:numPr>
                <w:ins w:id="9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传    真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2"/>
              <w:numPr>
                <w:ins w:id="9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2"/>
              <w:numPr>
                <w:ins w:id="9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移动电话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pStyle w:val="2"/>
              <w:numPr>
                <w:ins w:id="9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</w:tr>
    </w:tbl>
    <w:p>
      <w:pPr>
        <w:pStyle w:val="2"/>
        <w:numPr>
          <w:ins w:id="95" w:author="lenovo" w:date="2015-05-05T15:30:00Z"/>
        </w:numPr>
        <w:adjustRightInd w:val="0"/>
        <w:snapToGrid w:val="0"/>
        <w:spacing w:line="300" w:lineRule="atLeast"/>
        <w:jc w:val="center"/>
        <w:rPr>
          <w:rFonts w:hint="eastAsia" w:ascii="黑体" w:hAnsi="黑体" w:eastAsia="黑体"/>
        </w:rPr>
      </w:pPr>
      <w:r>
        <w:rPr>
          <w:rFonts w:hint="eastAsia" w:ascii="黑体"/>
          <w:sz w:val="18"/>
        </w:rPr>
        <w:br w:type="page"/>
      </w:r>
      <w:r>
        <w:rPr>
          <w:rFonts w:hint="eastAsia" w:ascii="黑体" w:hAnsi="黑体" w:eastAsia="黑体"/>
        </w:rPr>
        <w:t>二、创新成果情况介绍</w:t>
      </w:r>
    </w:p>
    <w:tbl>
      <w:tblPr>
        <w:tblStyle w:val="4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9" w:hRule="atLeast"/>
          <w:jc w:val="center"/>
        </w:trPr>
        <w:tc>
          <w:tcPr>
            <w:tcW w:w="9070" w:type="dxa"/>
            <w:vAlign w:val="top"/>
          </w:tcPr>
          <w:p>
            <w:pPr>
              <w:pStyle w:val="2"/>
              <w:numPr>
                <w:ins w:id="96" w:author="lenovo" w:date="2015-05-05T15:30:00Z"/>
              </w:numPr>
              <w:spacing w:line="360" w:lineRule="auto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企业品牌创新成果总结可从以下五个方面进行介绍(3000-5000字)：</w:t>
            </w:r>
          </w:p>
          <w:p>
            <w:pPr>
              <w:pStyle w:val="2"/>
              <w:spacing w:line="360" w:lineRule="auto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1.企业概况（简要介绍企业规模、品牌管理及获奖情况）</w:t>
            </w:r>
          </w:p>
          <w:p>
            <w:pPr>
              <w:pStyle w:val="2"/>
              <w:spacing w:line="360" w:lineRule="auto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2.成果背景（主要介绍应用本成果之前所面临的问题和状况）</w:t>
            </w:r>
          </w:p>
          <w:p>
            <w:pPr>
              <w:pStyle w:val="2"/>
              <w:spacing w:line="360" w:lineRule="auto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3.成果内容和创新点（成果所属品牌创新领域、起止时间、主要内容、特点、应用推广与创新点情况）</w:t>
            </w:r>
          </w:p>
          <w:p>
            <w:pPr>
              <w:pStyle w:val="2"/>
              <w:spacing w:line="360" w:lineRule="auto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4.方法与路径（重点阐述）</w:t>
            </w:r>
          </w:p>
          <w:p>
            <w:pPr>
              <w:pStyle w:val="2"/>
              <w:spacing w:line="360" w:lineRule="auto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5.效果(经济效益或社会效益)</w:t>
            </w:r>
          </w:p>
          <w:p>
            <w:pPr>
              <w:pStyle w:val="2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97" w:author="lenovo" w:date="2015-05-05T15:30:00Z"/>
              </w:numPr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spacing w:line="360" w:lineRule="auto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98" w:author="lenovo" w:date="2015-05-05T15:30:00Z"/>
              </w:numPr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99" w:author="lenovo" w:date="2015-05-05T15:30:00Z"/>
              </w:numPr>
              <w:adjustRightInd w:val="0"/>
              <w:snapToGrid w:val="0"/>
              <w:jc w:val="right"/>
              <w:rPr>
                <w:rFonts w:hint="eastAsia" w:ascii="方正仿宋_GBK"/>
                <w:sz w:val="18"/>
              </w:rPr>
            </w:pPr>
          </w:p>
        </w:tc>
      </w:tr>
    </w:tbl>
    <w:p>
      <w:pPr>
        <w:pStyle w:val="2"/>
        <w:numPr>
          <w:ins w:id="100" w:author="lenovo" w:date="2015-05-05T15:30:00Z"/>
        </w:numPr>
        <w:jc w:val="center"/>
        <w:rPr>
          <w:rFonts w:hint="eastAsia" w:ascii="黑体" w:hAnsi="黑体" w:eastAsia="黑体"/>
        </w:rPr>
      </w:pPr>
      <w:r>
        <w:br w:type="page"/>
      </w:r>
      <w:r>
        <w:rPr>
          <w:rFonts w:hint="eastAsia" w:ascii="黑体" w:hAnsi="黑体" w:eastAsia="黑体"/>
        </w:rPr>
        <w:t>三、个人奖申报情况（每人一页）</w:t>
      </w:r>
    </w:p>
    <w:tbl>
      <w:tblPr>
        <w:tblStyle w:val="4"/>
        <w:tblW w:w="88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482"/>
        <w:gridCol w:w="318"/>
        <w:gridCol w:w="1164"/>
        <w:gridCol w:w="621"/>
        <w:gridCol w:w="491"/>
        <w:gridCol w:w="964"/>
        <w:gridCol w:w="518"/>
        <w:gridCol w:w="766"/>
        <w:gridCol w:w="300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vAlign w:val="center"/>
          </w:tcPr>
          <w:p>
            <w:pPr>
              <w:pStyle w:val="2"/>
              <w:numPr>
                <w:ins w:id="101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第</w:t>
            </w:r>
            <w:r>
              <w:rPr>
                <w:rFonts w:ascii="方正仿宋_GBK"/>
                <w:sz w:val="18"/>
              </w:rPr>
              <w:t xml:space="preserve">  </w:t>
            </w:r>
            <w:r>
              <w:rPr>
                <w:rFonts w:hint="eastAsia" w:ascii="方正仿宋_GBK"/>
                <w:sz w:val="18"/>
              </w:rPr>
              <w:t>完成人</w:t>
            </w:r>
          </w:p>
        </w:tc>
        <w:tc>
          <w:tcPr>
            <w:tcW w:w="1482" w:type="dxa"/>
            <w:vAlign w:val="center"/>
          </w:tcPr>
          <w:p>
            <w:pPr>
              <w:pStyle w:val="2"/>
              <w:numPr>
                <w:ins w:id="102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姓</w:t>
            </w:r>
            <w:r>
              <w:rPr>
                <w:rFonts w:ascii="方正仿宋_GBK"/>
                <w:sz w:val="18"/>
              </w:rPr>
              <w:t xml:space="preserve"> </w:t>
            </w:r>
            <w:r>
              <w:rPr>
                <w:rFonts w:hint="eastAsia" w:ascii="方正仿宋_GBK"/>
                <w:sz w:val="18"/>
              </w:rPr>
              <w:t>名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numPr>
                <w:ins w:id="103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pStyle w:val="2"/>
              <w:numPr>
                <w:ins w:id="104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性</w:t>
            </w:r>
            <w:r>
              <w:rPr>
                <w:rFonts w:ascii="方正仿宋_GBK"/>
                <w:sz w:val="18"/>
              </w:rPr>
              <w:t xml:space="preserve">  </w:t>
            </w:r>
            <w:r>
              <w:rPr>
                <w:rFonts w:hint="eastAsia" w:ascii="方正仿宋_GBK"/>
                <w:sz w:val="18"/>
              </w:rPr>
              <w:t>别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numPr>
                <w:ins w:id="105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2"/>
              <w:numPr>
                <w:ins w:id="106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pStyle w:val="2"/>
              <w:numPr>
                <w:ins w:id="107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96" w:type="dxa"/>
            <w:vAlign w:val="center"/>
          </w:tcPr>
          <w:p>
            <w:pPr>
              <w:pStyle w:val="2"/>
              <w:numPr>
                <w:ins w:id="108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出 生 地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pStyle w:val="2"/>
              <w:numPr>
                <w:ins w:id="109" w:author="lenovo" w:date="2015-05-05T15:30:00Z"/>
              </w:numPr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 xml:space="preserve">     省（自治区、市）</w:t>
            </w:r>
            <w:r>
              <w:rPr>
                <w:rFonts w:ascii="方正仿宋_GBK"/>
                <w:sz w:val="18"/>
              </w:rPr>
              <w:t xml:space="preserve">   </w:t>
            </w:r>
            <w:r>
              <w:rPr>
                <w:rFonts w:hint="eastAsia" w:ascii="方正仿宋_GBK"/>
                <w:sz w:val="18"/>
              </w:rPr>
              <w:t>市（县</w:t>
            </w:r>
            <w:r>
              <w:rPr>
                <w:rFonts w:ascii="方正仿宋_GBK"/>
                <w:sz w:val="18"/>
              </w:rPr>
              <w:t>)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pStyle w:val="2"/>
              <w:numPr>
                <w:ins w:id="110" w:author="lenovo" w:date="2015-05-05T15:30:00Z"/>
              </w:numPr>
              <w:ind w:left="-109" w:leftChars="-52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出生日期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numPr>
                <w:ins w:id="111" w:author="lenovo" w:date="2015-05-05T15:30:00Z"/>
              </w:numPr>
              <w:ind w:right="-107" w:rightChars="-51" w:firstLine="540" w:firstLineChars="300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 xml:space="preserve">年 </w:t>
            </w:r>
            <w:r>
              <w:rPr>
                <w:rFonts w:ascii="方正仿宋_GBK"/>
                <w:sz w:val="18"/>
              </w:rPr>
              <w:t xml:space="preserve">  </w:t>
            </w:r>
            <w:r>
              <w:rPr>
                <w:rFonts w:hint="eastAsia" w:ascii="方正仿宋_GBK"/>
                <w:sz w:val="18"/>
              </w:rPr>
              <w:t>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pStyle w:val="2"/>
              <w:numPr>
                <w:ins w:id="112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政治面貌</w:t>
            </w:r>
          </w:p>
        </w:tc>
        <w:tc>
          <w:tcPr>
            <w:tcW w:w="973" w:type="dxa"/>
            <w:vAlign w:val="center"/>
          </w:tcPr>
          <w:p>
            <w:pPr>
              <w:pStyle w:val="2"/>
              <w:numPr>
                <w:ins w:id="113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96" w:type="dxa"/>
            <w:vAlign w:val="center"/>
          </w:tcPr>
          <w:p>
            <w:pPr>
              <w:pStyle w:val="2"/>
              <w:numPr>
                <w:ins w:id="114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工作单位</w:t>
            </w:r>
          </w:p>
        </w:tc>
        <w:tc>
          <w:tcPr>
            <w:tcW w:w="4076" w:type="dxa"/>
            <w:gridSpan w:val="5"/>
            <w:vAlign w:val="center"/>
          </w:tcPr>
          <w:p>
            <w:pPr>
              <w:pStyle w:val="2"/>
              <w:numPr>
                <w:ins w:id="115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numPr>
                <w:ins w:id="116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办公电话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pStyle w:val="2"/>
              <w:numPr>
                <w:ins w:id="117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96" w:type="dxa"/>
            <w:vAlign w:val="center"/>
          </w:tcPr>
          <w:p>
            <w:pPr>
              <w:pStyle w:val="2"/>
              <w:numPr>
                <w:ins w:id="118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通讯地址</w:t>
            </w:r>
          </w:p>
        </w:tc>
        <w:tc>
          <w:tcPr>
            <w:tcW w:w="4076" w:type="dxa"/>
            <w:gridSpan w:val="5"/>
            <w:vAlign w:val="center"/>
          </w:tcPr>
          <w:p>
            <w:pPr>
              <w:pStyle w:val="2"/>
              <w:numPr>
                <w:ins w:id="119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numPr>
                <w:ins w:id="120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移动电话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pStyle w:val="2"/>
              <w:numPr>
                <w:ins w:id="121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296" w:type="dxa"/>
            <w:vAlign w:val="center"/>
          </w:tcPr>
          <w:p>
            <w:pPr>
              <w:pStyle w:val="2"/>
              <w:numPr>
                <w:ins w:id="122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电子信箱</w:t>
            </w:r>
          </w:p>
        </w:tc>
        <w:tc>
          <w:tcPr>
            <w:tcW w:w="7597" w:type="dxa"/>
            <w:gridSpan w:val="10"/>
            <w:vAlign w:val="center"/>
          </w:tcPr>
          <w:p>
            <w:pPr>
              <w:pStyle w:val="2"/>
              <w:numPr>
                <w:ins w:id="123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296" w:type="dxa"/>
            <w:vAlign w:val="center"/>
          </w:tcPr>
          <w:p>
            <w:pPr>
              <w:pStyle w:val="2"/>
              <w:numPr>
                <w:ins w:id="124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毕业学校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2"/>
              <w:numPr>
                <w:ins w:id="125" w:author="lenovo" w:date="2015-05-05T15:30:00Z"/>
              </w:numPr>
              <w:jc w:val="center"/>
              <w:rPr>
                <w:rFonts w:ascii="方正仿宋_GBK" w:eastAsia="方正仿宋_GBK"/>
                <w:sz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2"/>
              <w:numPr>
                <w:ins w:id="126" w:author="lenovo" w:date="2015-05-05T15:30:00Z"/>
              </w:numPr>
              <w:jc w:val="center"/>
              <w:rPr>
                <w:rFonts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文化程度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2"/>
              <w:numPr>
                <w:ins w:id="127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pStyle w:val="2"/>
              <w:numPr>
                <w:ins w:id="128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职务、职称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pStyle w:val="2"/>
              <w:numPr>
                <w:ins w:id="129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296" w:type="dxa"/>
            <w:vAlign w:val="center"/>
          </w:tcPr>
          <w:p>
            <w:pPr>
              <w:pStyle w:val="2"/>
              <w:numPr>
                <w:ins w:id="130" w:author="lenovo" w:date="2015-05-05T15:30:00Z"/>
              </w:numPr>
              <w:adjustRightInd w:val="0"/>
              <w:snapToGrid w:val="0"/>
              <w:spacing w:line="300" w:lineRule="atLeast"/>
              <w:ind w:right="-107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曾获奖励及</w:t>
            </w:r>
          </w:p>
          <w:p>
            <w:pPr>
              <w:pStyle w:val="2"/>
              <w:numPr>
                <w:ins w:id="131" w:author="lenovo" w:date="2015-05-05T15:30:00Z"/>
              </w:numPr>
              <w:adjustRightInd w:val="0"/>
              <w:snapToGrid w:val="0"/>
              <w:spacing w:line="300" w:lineRule="atLeast"/>
              <w:ind w:left="-107" w:leftChars="-51" w:firstLine="1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荣誉称号情况</w:t>
            </w:r>
          </w:p>
        </w:tc>
        <w:tc>
          <w:tcPr>
            <w:tcW w:w="7597" w:type="dxa"/>
            <w:gridSpan w:val="10"/>
            <w:vAlign w:val="center"/>
          </w:tcPr>
          <w:p>
            <w:pPr>
              <w:pStyle w:val="2"/>
              <w:numPr>
                <w:ins w:id="132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296" w:type="dxa"/>
            <w:vAlign w:val="center"/>
          </w:tcPr>
          <w:p>
            <w:pPr>
              <w:pStyle w:val="2"/>
              <w:numPr>
                <w:ins w:id="133" w:author="lenovo" w:date="2015-05-05T15:30:00Z"/>
              </w:numPr>
              <w:adjustRightInd w:val="0"/>
              <w:snapToGrid w:val="0"/>
              <w:spacing w:line="300" w:lineRule="atLeast"/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参加本成果的起止时间</w:t>
            </w:r>
          </w:p>
        </w:tc>
        <w:tc>
          <w:tcPr>
            <w:tcW w:w="7597" w:type="dxa"/>
            <w:gridSpan w:val="10"/>
            <w:vAlign w:val="center"/>
          </w:tcPr>
          <w:p>
            <w:pPr>
              <w:pStyle w:val="2"/>
              <w:numPr>
                <w:ins w:id="134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自</w:t>
            </w:r>
            <w:r>
              <w:rPr>
                <w:rFonts w:ascii="方正仿宋_GBK"/>
                <w:sz w:val="18"/>
              </w:rPr>
              <w:t xml:space="preserve"> </w:t>
            </w:r>
            <w:r>
              <w:rPr>
                <w:rFonts w:hint="eastAsia" w:ascii="方正仿宋_GBK"/>
                <w:sz w:val="18"/>
              </w:rPr>
              <w:t xml:space="preserve">      </w:t>
            </w:r>
            <w:r>
              <w:rPr>
                <w:rFonts w:ascii="方正仿宋_GBK"/>
                <w:sz w:val="18"/>
              </w:rPr>
              <w:t xml:space="preserve"> </w:t>
            </w:r>
            <w:r>
              <w:rPr>
                <w:rFonts w:hint="eastAsia" w:ascii="方正仿宋_GBK"/>
                <w:sz w:val="18"/>
              </w:rPr>
              <w:t xml:space="preserve">  </w:t>
            </w:r>
            <w:r>
              <w:rPr>
                <w:rFonts w:ascii="方正仿宋_GBK"/>
                <w:sz w:val="18"/>
              </w:rPr>
              <w:t xml:space="preserve">  </w:t>
            </w:r>
            <w:r>
              <w:rPr>
                <w:rFonts w:hint="eastAsia" w:ascii="方正仿宋_GBK"/>
                <w:sz w:val="18"/>
              </w:rPr>
              <w:t>年</w:t>
            </w:r>
            <w:r>
              <w:rPr>
                <w:rFonts w:ascii="方正仿宋_GBK"/>
                <w:sz w:val="18"/>
              </w:rPr>
              <w:t xml:space="preserve">  </w:t>
            </w:r>
            <w:r>
              <w:rPr>
                <w:rFonts w:hint="eastAsia" w:ascii="方正仿宋_GBK"/>
                <w:sz w:val="18"/>
              </w:rPr>
              <w:t xml:space="preserve">  </w:t>
            </w:r>
            <w:r>
              <w:rPr>
                <w:rFonts w:ascii="方正仿宋_GBK"/>
                <w:sz w:val="18"/>
              </w:rPr>
              <w:t xml:space="preserve">  </w:t>
            </w:r>
            <w:r>
              <w:rPr>
                <w:rFonts w:hint="eastAsia" w:ascii="方正仿宋_GBK"/>
                <w:sz w:val="18"/>
              </w:rPr>
              <w:t>月 至</w:t>
            </w:r>
            <w:r>
              <w:rPr>
                <w:rFonts w:ascii="方正仿宋_GBK"/>
                <w:sz w:val="18"/>
              </w:rPr>
              <w:t xml:space="preserve">  </w:t>
            </w:r>
            <w:r>
              <w:rPr>
                <w:rFonts w:hint="eastAsia" w:ascii="方正仿宋_GBK"/>
                <w:sz w:val="18"/>
              </w:rPr>
              <w:t xml:space="preserve">       </w:t>
            </w:r>
            <w:r>
              <w:rPr>
                <w:rFonts w:ascii="方正仿宋_GBK"/>
                <w:sz w:val="18"/>
              </w:rPr>
              <w:t xml:space="preserve">  </w:t>
            </w:r>
            <w:r>
              <w:rPr>
                <w:rFonts w:hint="eastAsia" w:ascii="方正仿宋_GBK"/>
                <w:sz w:val="18"/>
              </w:rPr>
              <w:t>年</w:t>
            </w:r>
            <w:r>
              <w:rPr>
                <w:rFonts w:ascii="方正仿宋_GBK"/>
                <w:sz w:val="18"/>
              </w:rPr>
              <w:t xml:space="preserve">  </w:t>
            </w:r>
            <w:r>
              <w:rPr>
                <w:rFonts w:hint="eastAsia" w:ascii="方正仿宋_GBK"/>
                <w:sz w:val="18"/>
              </w:rPr>
              <w:t xml:space="preserve">  </w:t>
            </w:r>
            <w:r>
              <w:rPr>
                <w:rFonts w:ascii="方正仿宋_GBK"/>
                <w:sz w:val="18"/>
              </w:rPr>
              <w:t xml:space="preserve">  </w:t>
            </w:r>
            <w:r>
              <w:rPr>
                <w:rFonts w:hint="eastAsia" w:ascii="方正仿宋_GBK"/>
                <w:sz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296" w:type="dxa"/>
            <w:vAlign w:val="center"/>
          </w:tcPr>
          <w:p>
            <w:pPr>
              <w:pStyle w:val="2"/>
              <w:numPr>
                <w:ins w:id="135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 w:eastAsia="方正仿宋_GBK"/>
                <w:sz w:val="18"/>
              </w:rPr>
              <w:t>创</w:t>
            </w:r>
          </w:p>
          <w:p>
            <w:pPr>
              <w:pStyle w:val="2"/>
              <w:numPr>
                <w:ins w:id="136" w:author="lenovo" w:date="2015-05-05T15:30:00Z"/>
              </w:numPr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新</w:t>
            </w:r>
          </w:p>
          <w:p>
            <w:pPr>
              <w:pStyle w:val="2"/>
              <w:numPr>
                <w:ins w:id="137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性</w:t>
            </w:r>
          </w:p>
          <w:p>
            <w:pPr>
              <w:pStyle w:val="2"/>
              <w:numPr>
                <w:ins w:id="138" w:author="lenovo" w:date="2015-05-05T15:30:00Z"/>
              </w:numPr>
              <w:jc w:val="center"/>
              <w:rPr>
                <w:rFonts w:hint="eastAsia" w:ascii="方正仿宋_GBK" w:eastAsia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贡</w:t>
            </w:r>
          </w:p>
          <w:p>
            <w:pPr>
              <w:pStyle w:val="2"/>
              <w:numPr>
                <w:ins w:id="139" w:author="lenovo" w:date="2015-05-05T15:30:00Z"/>
              </w:numPr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献</w:t>
            </w:r>
          </w:p>
        </w:tc>
        <w:tc>
          <w:tcPr>
            <w:tcW w:w="7597" w:type="dxa"/>
            <w:gridSpan w:val="10"/>
            <w:vAlign w:val="center"/>
          </w:tcPr>
          <w:p>
            <w:pPr>
              <w:pStyle w:val="2"/>
              <w:numPr>
                <w:ins w:id="140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41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42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43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44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45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46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47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48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49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50" w:author="lenovo" w:date="2015-05-05T15:30:00Z"/>
              </w:numPr>
              <w:ind w:right="240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51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52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53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54" w:author="lenovo" w:date="2015-05-05T15:30:00Z"/>
              </w:numPr>
              <w:ind w:right="240"/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/>
                <w:sz w:val="18"/>
              </w:rPr>
              <w:t xml:space="preserve">                                        本人签名：</w:t>
            </w:r>
            <w:r>
              <w:rPr>
                <w:rFonts w:hint="eastAsia" w:ascii="方正仿宋_GBK" w:eastAsia="方正仿宋_GBK"/>
                <w:sz w:val="18"/>
                <w:u w:val="single"/>
              </w:rPr>
              <w:t xml:space="preserve">             </w:t>
            </w:r>
            <w:r>
              <w:rPr>
                <w:rFonts w:hint="eastAsia" w:ascii="方正仿宋_GBK" w:eastAsia="方正仿宋_GBK"/>
                <w:sz w:val="18"/>
              </w:rPr>
              <w:t xml:space="preserve"> </w:t>
            </w:r>
          </w:p>
          <w:p>
            <w:pPr>
              <w:pStyle w:val="2"/>
              <w:numPr>
                <w:ins w:id="155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 xml:space="preserve">                                                       年</w:t>
            </w:r>
            <w:r>
              <w:rPr>
                <w:rFonts w:ascii="方正仿宋_GBK"/>
                <w:sz w:val="18"/>
              </w:rPr>
              <w:t xml:space="preserve">    </w:t>
            </w:r>
            <w:r>
              <w:rPr>
                <w:rFonts w:hint="eastAsia" w:ascii="方正仿宋_GBK"/>
                <w:sz w:val="18"/>
              </w:rPr>
              <w:t>月</w:t>
            </w:r>
            <w:r>
              <w:rPr>
                <w:rFonts w:ascii="方正仿宋_GBK"/>
                <w:sz w:val="18"/>
              </w:rPr>
              <w:t xml:space="preserve">    </w:t>
            </w:r>
            <w:r>
              <w:rPr>
                <w:rFonts w:hint="eastAsia" w:ascii="方正仿宋_GBK"/>
                <w:sz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9" w:hRule="atLeast"/>
        </w:trPr>
        <w:tc>
          <w:tcPr>
            <w:tcW w:w="1296" w:type="dxa"/>
            <w:vAlign w:val="center"/>
          </w:tcPr>
          <w:p>
            <w:pPr>
              <w:pStyle w:val="2"/>
              <w:numPr>
                <w:ins w:id="156" w:author="lenovo" w:date="2015-05-05T15:30:00Z"/>
              </w:numPr>
              <w:adjustRightInd w:val="0"/>
              <w:snapToGrid w:val="0"/>
              <w:spacing w:line="300" w:lineRule="atLeast"/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57" w:author="lenovo" w:date="2015-05-05T15:30:00Z"/>
              </w:numPr>
              <w:adjustRightInd w:val="0"/>
              <w:snapToGrid w:val="0"/>
              <w:spacing w:line="300" w:lineRule="atLeast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推</w:t>
            </w:r>
          </w:p>
          <w:p>
            <w:pPr>
              <w:pStyle w:val="2"/>
              <w:numPr>
                <w:ins w:id="158" w:author="lenovo" w:date="2015-05-05T15:30:00Z"/>
              </w:numPr>
              <w:adjustRightInd w:val="0"/>
              <w:snapToGrid w:val="0"/>
              <w:spacing w:line="300" w:lineRule="atLeast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荐</w:t>
            </w:r>
          </w:p>
          <w:p>
            <w:pPr>
              <w:pStyle w:val="2"/>
              <w:numPr>
                <w:ins w:id="159" w:author="lenovo" w:date="2015-05-05T15:30:00Z"/>
              </w:numPr>
              <w:adjustRightInd w:val="0"/>
              <w:snapToGrid w:val="0"/>
              <w:spacing w:line="300" w:lineRule="atLeast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单</w:t>
            </w:r>
          </w:p>
          <w:p>
            <w:pPr>
              <w:pStyle w:val="2"/>
              <w:numPr>
                <w:ins w:id="160" w:author="lenovo" w:date="2015-05-05T15:30:00Z"/>
              </w:numPr>
              <w:adjustRightInd w:val="0"/>
              <w:snapToGrid w:val="0"/>
              <w:spacing w:line="300" w:lineRule="atLeast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位</w:t>
            </w:r>
          </w:p>
          <w:p>
            <w:pPr>
              <w:pStyle w:val="2"/>
              <w:numPr>
                <w:ins w:id="161" w:author="lenovo" w:date="2015-05-05T15:30:00Z"/>
              </w:numPr>
              <w:adjustRightInd w:val="0"/>
              <w:snapToGrid w:val="0"/>
              <w:spacing w:line="300" w:lineRule="atLeast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意</w:t>
            </w:r>
          </w:p>
          <w:p>
            <w:pPr>
              <w:pStyle w:val="2"/>
              <w:numPr>
                <w:ins w:id="162" w:author="lenovo" w:date="2015-05-05T15:30:00Z"/>
              </w:numPr>
              <w:adjustRightInd w:val="0"/>
              <w:snapToGrid w:val="0"/>
              <w:spacing w:line="300" w:lineRule="atLeast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>见</w:t>
            </w:r>
          </w:p>
        </w:tc>
        <w:tc>
          <w:tcPr>
            <w:tcW w:w="7597" w:type="dxa"/>
            <w:gridSpan w:val="10"/>
            <w:vAlign w:val="center"/>
          </w:tcPr>
          <w:p>
            <w:pPr>
              <w:pStyle w:val="2"/>
              <w:numPr>
                <w:ins w:id="163" w:author="lenovo" w:date="2015-05-05T15:30:00Z"/>
              </w:numPr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64" w:author="lenovo" w:date="2015-05-05T15:30:00Z"/>
              </w:numPr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65" w:author="lenovo" w:date="2015-05-05T15:30:00Z"/>
              </w:numPr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66" w:author="lenovo" w:date="2015-05-05T15:30:00Z"/>
              </w:numPr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67" w:author="lenovo" w:date="2015-05-05T15:30:00Z"/>
              </w:numPr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68" w:author="lenovo" w:date="2015-05-05T15:30:00Z"/>
              </w:numPr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69" w:author="lenovo" w:date="2015-05-05T15:30:00Z"/>
              </w:numPr>
              <w:jc w:val="center"/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70" w:author="lenovo" w:date="2015-05-05T15:30:00Z"/>
              </w:numPr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71" w:author="lenovo" w:date="2015-05-05T15:30:00Z"/>
              </w:numPr>
              <w:rPr>
                <w:rFonts w:hint="eastAsia" w:ascii="方正仿宋_GBK"/>
                <w:sz w:val="18"/>
              </w:rPr>
            </w:pPr>
          </w:p>
          <w:p>
            <w:pPr>
              <w:pStyle w:val="2"/>
              <w:numPr>
                <w:ins w:id="172" w:author="lenovo" w:date="2015-05-05T15:30:00Z"/>
              </w:numPr>
              <w:ind w:right="240"/>
              <w:jc w:val="center"/>
              <w:rPr>
                <w:rFonts w:hint="eastAsia" w:ascii="方正仿宋_GBK"/>
                <w:sz w:val="18"/>
              </w:rPr>
            </w:pPr>
            <w:r>
              <w:rPr>
                <w:rFonts w:hint="eastAsia" w:ascii="方正仿宋_GBK"/>
                <w:sz w:val="18"/>
              </w:rPr>
              <w:t xml:space="preserve">                                                 （盖章）            </w:t>
            </w:r>
          </w:p>
        </w:tc>
      </w:tr>
    </w:tbl>
    <w:p>
      <w:pPr>
        <w:pStyle w:val="2"/>
        <w:numPr>
          <w:ins w:id="173" w:author="lenovo" w:date="2015-05-05T15:30:00Z"/>
        </w:numPr>
        <w:adjustRightInd w:val="0"/>
        <w:snapToGrid w:val="0"/>
        <w:spacing w:line="300" w:lineRule="atLeast"/>
        <w:jc w:val="center"/>
        <w:rPr>
          <w:rFonts w:hint="eastAsia" w:ascii="黑体" w:hAnsi="黑体" w:eastAsia="黑体"/>
        </w:rPr>
      </w:pPr>
      <w:r>
        <w:br w:type="page"/>
      </w:r>
      <w:r>
        <w:rPr>
          <w:rFonts w:hint="eastAsia" w:ascii="黑体" w:hAnsi="黑体" w:eastAsia="黑体"/>
        </w:rPr>
        <w:t>四、附件目录</w:t>
      </w:r>
    </w:p>
    <w:p>
      <w:pPr>
        <w:pStyle w:val="2"/>
        <w:numPr>
          <w:ins w:id="174" w:author="lenovo" w:date="2015-05-05T15:30:00Z"/>
        </w:numPr>
        <w:ind w:firstLine="360" w:firstLineChars="200"/>
        <w:jc w:val="center"/>
        <w:rPr>
          <w:rFonts w:hint="eastAsia" w:ascii="黑体" w:eastAsia="黑体"/>
          <w:sz w:val="18"/>
        </w:rPr>
      </w:pPr>
    </w:p>
    <w:p>
      <w:pPr>
        <w:pStyle w:val="2"/>
        <w:adjustRightInd w:val="0"/>
        <w:snapToGrid w:val="0"/>
        <w:spacing w:line="360" w:lineRule="auto"/>
        <w:ind w:firstLine="360" w:firstLineChars="200"/>
        <w:rPr>
          <w:rFonts w:hint="eastAsia" w:hAnsi="宋体" w:cs="宋体"/>
          <w:sz w:val="18"/>
          <w:szCs w:val="18"/>
        </w:rPr>
      </w:pPr>
      <w:r>
        <w:rPr>
          <w:rFonts w:hint="eastAsia" w:hAnsi="宋体" w:cs="宋体"/>
          <w:sz w:val="18"/>
          <w:szCs w:val="18"/>
        </w:rPr>
        <w:t>1.评价证明（省部级成果鉴定部门出具的鉴定评价证明）</w:t>
      </w:r>
    </w:p>
    <w:p>
      <w:pPr>
        <w:pStyle w:val="2"/>
        <w:numPr>
          <w:ins w:id="175" w:author="lenovo" w:date="2015-05-05T15:30:00Z"/>
        </w:numPr>
        <w:adjustRightInd w:val="0"/>
        <w:snapToGrid w:val="0"/>
        <w:spacing w:line="360" w:lineRule="auto"/>
        <w:ind w:firstLine="360" w:firstLineChars="200"/>
        <w:rPr>
          <w:rFonts w:hint="eastAsia" w:hAnsi="宋体" w:cs="宋体"/>
          <w:sz w:val="18"/>
          <w:szCs w:val="18"/>
        </w:rPr>
      </w:pPr>
      <w:r>
        <w:rPr>
          <w:rFonts w:hint="eastAsia" w:hAnsi="宋体" w:cs="宋体"/>
          <w:sz w:val="18"/>
          <w:szCs w:val="18"/>
        </w:rPr>
        <w:t>2.已获经济效益证明（有财务专用章的证明）</w:t>
      </w:r>
    </w:p>
    <w:p>
      <w:pPr>
        <w:pStyle w:val="2"/>
        <w:numPr>
          <w:ins w:id="176" w:author="lenovo" w:date="2015-05-05T15:30:00Z"/>
        </w:numPr>
        <w:adjustRightInd w:val="0"/>
        <w:snapToGrid w:val="0"/>
        <w:spacing w:line="360" w:lineRule="auto"/>
        <w:ind w:firstLine="360" w:firstLineChars="200"/>
        <w:rPr>
          <w:rFonts w:hint="eastAsia" w:hAnsi="宋体" w:cs="宋体"/>
          <w:sz w:val="18"/>
          <w:szCs w:val="18"/>
        </w:rPr>
      </w:pPr>
      <w:r>
        <w:rPr>
          <w:rFonts w:hint="eastAsia" w:hAnsi="宋体" w:cs="宋体"/>
          <w:sz w:val="18"/>
          <w:szCs w:val="18"/>
        </w:rPr>
        <w:t>3.应用证明（选项）</w:t>
      </w:r>
    </w:p>
    <w:p>
      <w:pPr>
        <w:pStyle w:val="2"/>
        <w:numPr>
          <w:ins w:id="177" w:author="lenovo" w:date="2015-05-05T15:30:00Z"/>
        </w:numPr>
        <w:adjustRightInd w:val="0"/>
        <w:snapToGrid w:val="0"/>
        <w:spacing w:line="360" w:lineRule="auto"/>
        <w:ind w:firstLine="360" w:firstLineChars="200"/>
        <w:rPr>
          <w:rFonts w:hint="eastAsia" w:hAnsi="宋体" w:cs="宋体"/>
          <w:sz w:val="18"/>
          <w:szCs w:val="18"/>
        </w:rPr>
      </w:pPr>
      <w:r>
        <w:rPr>
          <w:rFonts w:hint="eastAsia" w:hAnsi="宋体" w:cs="宋体"/>
          <w:sz w:val="18"/>
          <w:szCs w:val="18"/>
        </w:rPr>
        <w:t>4.其它证明（选项）</w:t>
      </w:r>
    </w:p>
    <w:p>
      <w:pPr>
        <w:numPr>
          <w:ins w:id="178" w:author="lenovo" w:date="2015-05-05T15:27:00Z"/>
        </w:numPr>
        <w:spacing w:line="600" w:lineRule="exact"/>
        <w:ind w:firstLine="640" w:firstLineChars="200"/>
        <w:rPr>
          <w:rFonts w:hint="eastAsia" w:ascii="仿宋_GB2312" w:hAnsi="宋体" w:eastAsia="仿宋_GB2312"/>
          <w:sz w:val="32"/>
        </w:rPr>
      </w:pPr>
    </w:p>
    <w:p>
      <w:pPr>
        <w:numPr>
          <w:ins w:id="179" w:author="lenovo" w:date="2015-05-05T15:43:00Z"/>
        </w:numPr>
        <w:rPr>
          <w:rFonts w:hint="eastAsia" w:ascii="仿宋_GB2312" w:hAnsi="宋体" w:eastAsia="仿宋_GB2312"/>
          <w:sz w:val="32"/>
        </w:rPr>
      </w:pPr>
    </w:p>
    <w:p>
      <w:pPr>
        <w:numPr>
          <w:ins w:id="180" w:author="lenovo" w:date="2015-05-05T15:43:00Z"/>
        </w:numPr>
        <w:rPr>
          <w:rFonts w:hint="eastAsia" w:ascii="仿宋_GB2312" w:hAnsi="宋体" w:eastAsia="仿宋_GB2312"/>
          <w:sz w:val="32"/>
        </w:rPr>
      </w:pPr>
    </w:p>
    <w:p>
      <w:pPr>
        <w:numPr>
          <w:ins w:id="181" w:author="lenovo" w:date="2015-05-05T15:43:00Z"/>
        </w:numPr>
        <w:rPr>
          <w:rFonts w:hint="eastAsia" w:ascii="仿宋_GB2312" w:hAnsi="宋体" w:eastAsia="仿宋_GB2312"/>
          <w:sz w:val="32"/>
        </w:rPr>
      </w:pPr>
    </w:p>
    <w:p>
      <w:pPr>
        <w:numPr>
          <w:ins w:id="182" w:author="lenovo" w:date="2015-05-05T15:43:00Z"/>
        </w:numPr>
        <w:rPr>
          <w:rFonts w:hint="eastAsia" w:ascii="仿宋_GB2312" w:hAnsi="宋体" w:eastAsia="仿宋_GB2312"/>
          <w:sz w:val="32"/>
        </w:rPr>
      </w:pPr>
    </w:p>
    <w:p>
      <w:pPr>
        <w:numPr>
          <w:ins w:id="183" w:author="lenovo" w:date="2015-05-05T15:43:00Z"/>
        </w:numPr>
        <w:rPr>
          <w:rFonts w:hint="eastAsia" w:ascii="仿宋_GB2312" w:hAnsi="宋体" w:eastAsia="仿宋_GB2312"/>
          <w:sz w:val="32"/>
        </w:rPr>
      </w:pPr>
    </w:p>
    <w:p>
      <w:pPr>
        <w:numPr>
          <w:ins w:id="184" w:author="lenovo" w:date="2015-05-05T15:43:00Z"/>
        </w:numPr>
        <w:rPr>
          <w:rFonts w:hint="eastAsia" w:ascii="仿宋_GB2312" w:hAnsi="宋体" w:eastAsia="仿宋_GB2312"/>
          <w:sz w:val="32"/>
        </w:rPr>
      </w:pPr>
    </w:p>
    <w:p>
      <w:pPr>
        <w:numPr>
          <w:ins w:id="185" w:author="lenovo" w:date="2015-05-05T15:43:00Z"/>
        </w:numPr>
        <w:rPr>
          <w:rFonts w:hint="eastAsia" w:ascii="仿宋_GB2312" w:hAnsi="宋体" w:eastAsia="仿宋_GB2312"/>
          <w:sz w:val="32"/>
        </w:rPr>
      </w:pPr>
    </w:p>
    <w:p>
      <w:pPr>
        <w:numPr>
          <w:ins w:id="186" w:author="lenovo" w:date="2015-05-05T15:43:00Z"/>
        </w:numPr>
        <w:rPr>
          <w:rFonts w:hint="eastAsia" w:ascii="仿宋_GB2312" w:hAnsi="宋体" w:eastAsia="仿宋_GB2312"/>
          <w:sz w:val="32"/>
        </w:rPr>
      </w:pPr>
    </w:p>
    <w:p>
      <w:pPr>
        <w:numPr>
          <w:ins w:id="187" w:author="lenovo" w:date="2015-05-05T15:43:00Z"/>
        </w:numPr>
        <w:rPr>
          <w:rFonts w:hint="eastAsia" w:ascii="仿宋_GB2312" w:hAnsi="宋体" w:eastAsia="仿宋_GB2312"/>
          <w:sz w:val="32"/>
        </w:rPr>
      </w:pPr>
    </w:p>
    <w:p>
      <w:pPr>
        <w:numPr>
          <w:ins w:id="188" w:author="lenovo" w:date="2015-05-05T15:43:00Z"/>
        </w:numPr>
        <w:rPr>
          <w:rFonts w:hint="eastAsia" w:ascii="宋体" w:hAnsi="宋体"/>
        </w:rPr>
      </w:pPr>
    </w:p>
    <w:p>
      <w:pPr>
        <w:numPr>
          <w:ins w:id="189" w:author="lenovo" w:date="2015-05-05T15:43:00Z"/>
        </w:numPr>
        <w:rPr>
          <w:rFonts w:hint="eastAsia" w:ascii="宋体" w:hAnsi="宋体"/>
        </w:rPr>
      </w:pPr>
    </w:p>
    <w:p>
      <w:pPr>
        <w:numPr>
          <w:ins w:id="190" w:author="lenovo" w:date="2015-05-05T15:43:00Z"/>
        </w:numPr>
        <w:rPr>
          <w:rFonts w:hint="eastAsia" w:ascii="宋体" w:hAnsi="宋体"/>
        </w:rPr>
      </w:pPr>
    </w:p>
    <w:p>
      <w:pPr>
        <w:numPr>
          <w:ins w:id="191" w:author="lenovo" w:date="2015-05-05T15:43:00Z"/>
        </w:numPr>
        <w:rPr>
          <w:rFonts w:hint="eastAsia" w:ascii="宋体" w:hAnsi="宋体"/>
        </w:rPr>
      </w:pPr>
    </w:p>
    <w:p>
      <w:pPr>
        <w:numPr>
          <w:ins w:id="192" w:author="lenovo" w:date="2015-05-05T15:43:00Z"/>
        </w:numPr>
        <w:rPr>
          <w:rFonts w:hint="eastAsia" w:ascii="宋体" w:hAnsi="宋体"/>
        </w:rPr>
      </w:pPr>
    </w:p>
    <w:p>
      <w:pPr>
        <w:numPr>
          <w:ins w:id="193" w:author="lenovo" w:date="2015-05-05T15:43:00Z"/>
        </w:numPr>
        <w:rPr>
          <w:rFonts w:hint="eastAsia" w:ascii="宋体" w:hAnsi="宋体"/>
        </w:rPr>
      </w:pPr>
    </w:p>
    <w:p>
      <w:pPr>
        <w:numPr>
          <w:ins w:id="194" w:author="lenovo" w:date="2015-05-05T15:43:00Z"/>
        </w:numPr>
        <w:rPr>
          <w:rFonts w:hint="eastAsia" w:ascii="宋体" w:hAnsi="宋体"/>
        </w:rPr>
      </w:pPr>
    </w:p>
    <w:p>
      <w:pPr>
        <w:numPr>
          <w:ins w:id="195" w:author="lenovo" w:date="2015-05-05T15:43:00Z"/>
        </w:numPr>
        <w:rPr>
          <w:rFonts w:hint="eastAsia" w:ascii="宋体" w:hAnsi="宋体"/>
        </w:rPr>
      </w:pPr>
    </w:p>
    <w:p>
      <w:pPr>
        <w:numPr>
          <w:ins w:id="196" w:author="lenovo" w:date="2015-05-05T15:43:00Z"/>
        </w:numPr>
        <w:rPr>
          <w:rFonts w:hint="eastAsia" w:ascii="宋体" w:hAnsi="宋体"/>
        </w:rPr>
      </w:pPr>
    </w:p>
    <w:p>
      <w:pPr>
        <w:numPr>
          <w:ins w:id="197" w:author="lenovo" w:date="2015-05-05T15:43:00Z"/>
        </w:numPr>
        <w:rPr>
          <w:rFonts w:hint="eastAsia" w:ascii="宋体" w:hAnsi="宋体"/>
        </w:rPr>
      </w:pPr>
    </w:p>
    <w:p>
      <w:pPr>
        <w:numPr>
          <w:ins w:id="198" w:author="lenovo" w:date="2015-05-05T15:43:00Z"/>
        </w:numPr>
        <w:rPr>
          <w:rFonts w:hint="eastAsia" w:ascii="宋体" w:hAnsi="宋体"/>
        </w:rPr>
      </w:pPr>
    </w:p>
    <w:p>
      <w:pPr/>
      <w:r>
        <w:rPr>
          <w:rFonts w:hint="eastAsia" w:ascii="宋体" w:hAnsi="宋体"/>
        </w:rPr>
        <w:t>注： 请将此表原件于201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年9月30日前寄送至品牌创新成果发布活动办公室（设在中国质量协会品质与品牌培育推广中心）地址：北京市西城区中京畿道12号，邮编：100032。同时将此表电子版发送至活动办公室邮箱caqpinpai@163.com。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汉仪中宋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A6706"/>
    <w:rsid w:val="565A67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2016-03-01T01:42:00Z</dcterms:created>
  <dc:creator>caq</dc:creator>
  <cp:lastModifiedBy>caq</cp:lastModifiedBy>
  <dcterms:modified xsi:type="dcterms:W3CDTF">2016-03-01T01:43:15Z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