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ns w:id="0" w:author="lenovo" w:date="2015-05-05T15:43:00Z"/>
        </w:numPr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6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年中国企业品牌创新成果推荐名额分配</w:t>
      </w:r>
    </w:p>
    <w:p>
      <w:pPr>
        <w:numPr>
          <w:ins w:id="1" w:author="lenovo" w:date="2015-05-05T15:43:00Z"/>
        </w:numPr>
        <w:jc w:val="center"/>
        <w:rPr>
          <w:rFonts w:hint="eastAsia" w:ascii="仿宋_GB2312" w:hAnsi="宋体" w:eastAsia="仿宋_GB2312"/>
          <w:bCs/>
          <w:sz w:val="18"/>
          <w:szCs w:val="18"/>
        </w:rPr>
      </w:pPr>
    </w:p>
    <w:tbl>
      <w:tblPr>
        <w:tblStyle w:val="3"/>
        <w:tblW w:w="9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989"/>
        <w:gridCol w:w="684"/>
        <w:gridCol w:w="648"/>
        <w:gridCol w:w="348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编号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单位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名额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编号</w:t>
            </w: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单位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北京质量协会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广西质量协会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上海质量协会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贵州省质量协会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天津质量管理协会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海南省质量协会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重庆质量协会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四川省质量协会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内蒙古区质量协会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云南省质量协会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山西省质量与品牌协会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陕西省质量协会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河北省质量协会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甘肃省质量协会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辽宁省质量协会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宁夏区质量管理协会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吉林省质量管理协会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青海省质量管理协会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黑龙江省质量协会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新疆维吾尔自治区质量协会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江苏省质量管理协会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新疆生产建设兵团质量协会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2989" w:type="dxa"/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 w:ascii="宋体" w:hAnsi="宋体"/>
              </w:rPr>
              <w:t>安徽省质量管理协会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西藏自治区质量协会（新增）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山东省质量协会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沈阳市质量协会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浙江省质量协会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大连市质量协会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江西省质量协会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长春市质量协会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福建省质量协会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吉林市质量管理协会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湖南省质量协会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哈尔滨市质量管理协会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湖北省质量协会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南京质量协会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河南省质量协会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青岛市质量管理协会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广东省质量协会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杭州市质量协会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宁波市质量管理协会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中国水电质协水利分会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厦门市质量协会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中国建筑业协会工程质量管理分会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武汉质量协会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63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中国铁道企协质量管理委员会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广州市质量协会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64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中国汽车工业质量管理协会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深圳市质量协会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65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山东省质量评价协会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成都市质量管理协会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66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河北省质量与名牌协会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西安市质量协会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67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陕西省质量技术协会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荆州市质量管理协会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68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安徽省质量协会（省质监局）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苏州市质量管理协会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中华全国供销合作总社合作指导部（原供销合作分会）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司法部企业质量管理协会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中国石化科技部技术监督处（原石油化工分会）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中国人民解放军企业质量管理协会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中国船舶质量协会（原船舶工业分会）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中国机械工业质量管理协会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中国烟草专卖局经济运行司（原烟草行业分会）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中国电子质量管理协会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中国有色金属工业标准计量质量研究所（原有色金属分会）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中国航天工业质量协会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冶金工业质量经营联盟（原冶金工业分会）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中国航空工业质量管理协会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/>
              </w:rPr>
              <w:t>5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中国轻工业联合会质量分会（原轻工分会）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中国兵器工业质量协会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中国石油质量与标准部（原石油分会）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中国核工业质量管理协会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中国石油和化学工业联合会质量工作委员会（原化工分会）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中国医药质量管理协会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中国纺织工业联合产业部（原纺织分会）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中国交通企协质量管理委员会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3487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中国科学院条件保障与财务局（原科学技术分会）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989" w:type="dxa"/>
            <w:vAlign w:val="center"/>
          </w:tcPr>
          <w:p>
            <w:pPr/>
            <w:r>
              <w:rPr>
                <w:rFonts w:hint="eastAsia" w:ascii="宋体" w:hAnsi="宋体"/>
              </w:rPr>
              <w:t>中国水利电力质量管理协会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</w:pPr>
          </w:p>
        </w:tc>
        <w:tc>
          <w:tcPr>
            <w:tcW w:w="3487" w:type="dxa"/>
            <w:vAlign w:val="center"/>
          </w:tcPr>
          <w:p>
            <w:pPr/>
          </w:p>
        </w:tc>
        <w:tc>
          <w:tcPr>
            <w:tcW w:w="818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仿宋_GB2312" w:hAnsi="宋体" w:eastAsia="仿宋_GB2312"/>
          <w:szCs w:val="21"/>
        </w:rPr>
      </w:pPr>
    </w:p>
    <w:p>
      <w:pPr/>
      <w:r>
        <w:rPr>
          <w:rFonts w:hint="eastAsia" w:ascii="仿宋_GB2312" w:hAnsi="宋体" w:eastAsia="仿宋_GB2312"/>
          <w:szCs w:val="21"/>
        </w:rPr>
        <w:t>注：每个单位仅可推荐一名中国企业品牌创新成果“个人奖”候选人。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汉仪中宋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A67A6"/>
    <w:rsid w:val="5FAA67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2016-03-01T01:43:00Z</dcterms:created>
  <dc:creator>caq</dc:creator>
  <cp:lastModifiedBy>caq</cp:lastModifiedBy>
  <dcterms:modified xsi:type="dcterms:W3CDTF">2016-03-01T01:43:41Z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